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2FF" w:rsidRPr="002F2506" w:rsidRDefault="008E3A54" w:rsidP="00E042FF">
      <w:pPr>
        <w:jc w:val="center"/>
        <w:rPr>
          <w:lang w:val="uk-UA"/>
        </w:rPr>
      </w:pPr>
      <w:bookmarkStart w:id="0" w:name="_GoBack"/>
      <w:bookmarkEnd w:id="0"/>
      <w:r>
        <w:rPr>
          <w:noProof/>
        </w:rPr>
        <w:drawing>
          <wp:inline distT="0" distB="0" distL="0" distR="0">
            <wp:extent cx="628650" cy="7810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28650" cy="781050"/>
                    </a:xfrm>
                    <a:prstGeom prst="rect">
                      <a:avLst/>
                    </a:prstGeom>
                    <a:noFill/>
                    <a:ln w="9525">
                      <a:noFill/>
                      <a:miter lim="800000"/>
                      <a:headEnd/>
                      <a:tailEnd/>
                    </a:ln>
                  </pic:spPr>
                </pic:pic>
              </a:graphicData>
            </a:graphic>
          </wp:inline>
        </w:drawing>
      </w:r>
    </w:p>
    <w:p w:rsidR="00E042FF" w:rsidRPr="002F2506" w:rsidRDefault="00E31526" w:rsidP="00F7134A">
      <w:pPr>
        <w:pStyle w:val="2"/>
        <w:spacing w:line="360" w:lineRule="auto"/>
        <w:rPr>
          <w:rFonts w:eastAsia="Arial Unicode MS"/>
          <w:sz w:val="28"/>
          <w:lang w:val="uk-UA"/>
        </w:rPr>
      </w:pPr>
      <w:r w:rsidRPr="00E31526">
        <w:rPr>
          <w:rFonts w:eastAsia="Arial Unicode MS"/>
          <w:sz w:val="28"/>
          <w:lang w:val="uk-UA"/>
        </w:rPr>
        <w:t>ВОЛОДИМИР</w:t>
      </w:r>
      <w:r w:rsidR="00E646DA">
        <w:rPr>
          <w:rFonts w:eastAsia="Arial Unicode MS"/>
          <w:sz w:val="28"/>
          <w:lang w:val="uk-UA"/>
        </w:rPr>
        <w:t>СЬКИЙ</w:t>
      </w:r>
      <w:del w:id="1" w:author="User Admin" w:date="2022-12-19T10:48:00Z">
        <w:r w:rsidRPr="00E31526" w:rsidDel="00E646DA">
          <w:rPr>
            <w:rFonts w:eastAsia="Arial Unicode MS"/>
            <w:sz w:val="28"/>
            <w:lang w:val="uk-UA"/>
          </w:rPr>
          <w:delText>-ВОЛИНСЬК</w:delText>
        </w:r>
        <w:r w:rsidR="00E042FF" w:rsidRPr="002F2506" w:rsidDel="00E646DA">
          <w:rPr>
            <w:rFonts w:eastAsia="Arial Unicode MS"/>
            <w:sz w:val="28"/>
            <w:lang w:val="uk-UA"/>
          </w:rPr>
          <w:delText>ИЙ</w:delText>
        </w:r>
      </w:del>
      <w:r w:rsidR="00E042FF" w:rsidRPr="002F2506">
        <w:rPr>
          <w:rFonts w:eastAsia="Arial Unicode MS"/>
          <w:sz w:val="28"/>
          <w:lang w:val="uk-UA"/>
        </w:rPr>
        <w:t xml:space="preserve"> МІСЬКИЙ ГОЛОВА</w:t>
      </w:r>
    </w:p>
    <w:p w:rsidR="00E042FF" w:rsidRPr="00961159" w:rsidRDefault="00E31526" w:rsidP="00E042FF">
      <w:pPr>
        <w:pStyle w:val="1"/>
        <w:rPr>
          <w:b/>
          <w:sz w:val="32"/>
          <w:szCs w:val="40"/>
          <w:lang w:val="uk-UA"/>
        </w:rPr>
      </w:pPr>
      <w:r w:rsidRPr="00961159">
        <w:rPr>
          <w:b/>
          <w:sz w:val="32"/>
          <w:szCs w:val="40"/>
          <w:lang w:val="uk-UA"/>
        </w:rPr>
        <w:t>РОЗПОРЯДЖЕННЯ</w:t>
      </w:r>
    </w:p>
    <w:p w:rsidR="00E042FF" w:rsidRPr="002F2506" w:rsidRDefault="00E31526" w:rsidP="00E042FF">
      <w:pPr>
        <w:pStyle w:val="a3"/>
        <w:spacing w:line="360" w:lineRule="auto"/>
      </w:pPr>
      <w:r>
        <w:t xml:space="preserve">  </w:t>
      </w:r>
    </w:p>
    <w:p w:rsidR="00212A8C" w:rsidRPr="00212A8C" w:rsidRDefault="00212A8C" w:rsidP="00212A8C">
      <w:pPr>
        <w:pStyle w:val="a3"/>
        <w:contextualSpacing/>
        <w:rPr>
          <w:ins w:id="2" w:author="User Admin" w:date="2022-12-19T11:02:00Z"/>
          <w:lang w:val="ru-RU"/>
        </w:rPr>
      </w:pPr>
      <w:ins w:id="3" w:author="User Admin" w:date="2022-12-19T11:01:00Z">
        <w:r w:rsidRPr="00212A8C">
          <w:rPr>
            <w:vertAlign w:val="subscript"/>
            <w:rPrChange w:id="4" w:author="User Admin" w:date="2022-12-19T11:02:00Z">
              <w:rPr>
                <w:sz w:val="24"/>
                <w:lang w:val="ru-RU"/>
              </w:rPr>
            </w:rPrChange>
          </w:rPr>
          <w:softHyphen/>
        </w:r>
        <w:r w:rsidRPr="00212A8C">
          <w:rPr>
            <w:vertAlign w:val="subscript"/>
            <w:rPrChange w:id="5" w:author="User Admin" w:date="2022-12-19T11:02:00Z">
              <w:rPr>
                <w:sz w:val="24"/>
                <w:lang w:val="ru-RU"/>
              </w:rPr>
            </w:rPrChange>
          </w:rPr>
          <w:softHyphen/>
        </w:r>
        <w:r w:rsidRPr="00212A8C">
          <w:rPr>
            <w:vertAlign w:val="subscript"/>
            <w:rPrChange w:id="6" w:author="User Admin" w:date="2022-12-19T11:02:00Z">
              <w:rPr>
                <w:sz w:val="24"/>
                <w:lang w:val="ru-RU"/>
              </w:rPr>
            </w:rPrChange>
          </w:rPr>
          <w:softHyphen/>
        </w:r>
      </w:ins>
      <w:ins w:id="7" w:author="User Admin" w:date="2022-12-27T14:55:00Z">
        <w:r w:rsidR="0001207A">
          <w:t>26.12.2022р.</w:t>
        </w:r>
      </w:ins>
      <w:ins w:id="8" w:author="User Admin" w:date="2022-12-19T11:02:00Z">
        <w:r w:rsidR="0001207A">
          <w:t xml:space="preserve">  № </w:t>
        </w:r>
        <w:r w:rsidR="0001207A">
          <w:softHyphen/>
        </w:r>
        <w:r w:rsidR="0001207A">
          <w:softHyphen/>
        </w:r>
        <w:r w:rsidR="0001207A">
          <w:softHyphen/>
        </w:r>
        <w:r w:rsidR="0001207A">
          <w:softHyphen/>
          <w:t>337р</w:t>
        </w:r>
      </w:ins>
    </w:p>
    <w:p w:rsidR="00E042FF" w:rsidRPr="00212A8C" w:rsidDel="00212A8C" w:rsidRDefault="0085114B">
      <w:pPr>
        <w:pStyle w:val="a3"/>
        <w:rPr>
          <w:del w:id="9" w:author="User Admin" w:date="2022-12-19T11:02:00Z"/>
        </w:rPr>
        <w:pPrChange w:id="10" w:author="User Admin" w:date="2022-12-19T11:01:00Z">
          <w:pPr>
            <w:pStyle w:val="a3"/>
            <w:spacing w:line="360" w:lineRule="auto"/>
          </w:pPr>
        </w:pPrChange>
      </w:pPr>
      <w:del w:id="11" w:author="User Admin" w:date="2022-12-19T11:01:00Z">
        <w:r w:rsidRPr="00212A8C" w:rsidDel="00212A8C">
          <w:rPr>
            <w:vertAlign w:val="subscript"/>
            <w:rPrChange w:id="12" w:author="User Admin" w:date="2022-12-19T11:03:00Z">
              <w:rPr/>
            </w:rPrChange>
          </w:rPr>
          <w:delText>13.10.2021</w:delText>
        </w:r>
      </w:del>
      <w:del w:id="13" w:author="User Admin" w:date="2022-12-19T11:02:00Z">
        <w:r w:rsidRPr="00212A8C" w:rsidDel="00212A8C">
          <w:delText xml:space="preserve"> </w:delText>
        </w:r>
        <w:r w:rsidR="00E31526" w:rsidRPr="00212A8C" w:rsidDel="00212A8C">
          <w:delText xml:space="preserve"> №  </w:delText>
        </w:r>
      </w:del>
      <w:del w:id="14" w:author="User Admin" w:date="2022-12-19T11:01:00Z">
        <w:r w:rsidRPr="00212A8C" w:rsidDel="00212A8C">
          <w:delText>310р</w:delText>
        </w:r>
      </w:del>
    </w:p>
    <w:p w:rsidR="00E042FF" w:rsidRPr="00212A8C" w:rsidRDefault="00E042FF">
      <w:pPr>
        <w:pStyle w:val="a3"/>
        <w:rPr>
          <w:sz w:val="24"/>
          <w:rPrChange w:id="15" w:author="User Admin" w:date="2022-12-19T11:03:00Z">
            <w:rPr>
              <w:sz w:val="16"/>
              <w:szCs w:val="16"/>
            </w:rPr>
          </w:rPrChange>
        </w:rPr>
        <w:pPrChange w:id="16" w:author="User Admin" w:date="2022-12-19T11:01:00Z">
          <w:pPr>
            <w:pStyle w:val="a3"/>
            <w:spacing w:line="360" w:lineRule="auto"/>
          </w:pPr>
        </w:pPrChange>
      </w:pPr>
      <w:r w:rsidRPr="00212A8C">
        <w:rPr>
          <w:sz w:val="24"/>
          <w:rPrChange w:id="17" w:author="User Admin" w:date="2022-12-19T11:03:00Z">
            <w:rPr/>
          </w:rPrChange>
        </w:rPr>
        <w:t>м. Володимир</w:t>
      </w:r>
      <w:del w:id="18" w:author="User Admin" w:date="2022-12-19T11:01:00Z">
        <w:r w:rsidRPr="00212A8C" w:rsidDel="00212A8C">
          <w:rPr>
            <w:sz w:val="24"/>
            <w:rPrChange w:id="19" w:author="User Admin" w:date="2022-12-19T11:03:00Z">
              <w:rPr/>
            </w:rPrChange>
          </w:rPr>
          <w:delText>-</w:delText>
        </w:r>
      </w:del>
      <w:del w:id="20" w:author="User Admin" w:date="2022-12-19T11:00:00Z">
        <w:r w:rsidRPr="00212A8C" w:rsidDel="00212A8C">
          <w:rPr>
            <w:sz w:val="24"/>
            <w:rPrChange w:id="21" w:author="User Admin" w:date="2022-12-19T11:03:00Z">
              <w:rPr/>
            </w:rPrChange>
          </w:rPr>
          <w:delText>Волинський</w:delText>
        </w:r>
      </w:del>
    </w:p>
    <w:p w:rsidR="00E042FF" w:rsidRPr="002F2506" w:rsidRDefault="00E042FF" w:rsidP="00E042FF">
      <w:pPr>
        <w:jc w:val="both"/>
        <w:rPr>
          <w:b/>
          <w:sz w:val="28"/>
          <w:szCs w:val="28"/>
          <w:lang w:val="uk-UA"/>
        </w:rPr>
      </w:pPr>
    </w:p>
    <w:p w:rsidR="00996EC7" w:rsidRPr="002F2506" w:rsidRDefault="00E31526" w:rsidP="00E042FF">
      <w:pPr>
        <w:jc w:val="both"/>
        <w:rPr>
          <w:b/>
          <w:sz w:val="28"/>
          <w:szCs w:val="28"/>
          <w:lang w:val="uk-UA"/>
        </w:rPr>
      </w:pPr>
      <w:r>
        <w:rPr>
          <w:b/>
          <w:sz w:val="28"/>
          <w:szCs w:val="28"/>
          <w:lang w:val="uk-UA"/>
        </w:rPr>
        <w:t>Про організацію та проведення конкурсу</w:t>
      </w:r>
    </w:p>
    <w:p w:rsidR="00996EC7" w:rsidRPr="002F2506" w:rsidRDefault="00E31526" w:rsidP="00E042FF">
      <w:pPr>
        <w:jc w:val="both"/>
        <w:rPr>
          <w:b/>
          <w:sz w:val="28"/>
          <w:szCs w:val="28"/>
          <w:lang w:val="uk-UA"/>
        </w:rPr>
      </w:pPr>
      <w:r>
        <w:rPr>
          <w:b/>
          <w:sz w:val="28"/>
          <w:szCs w:val="28"/>
          <w:lang w:val="uk-UA"/>
        </w:rPr>
        <w:t xml:space="preserve">з визначення програм (проєктів, заходів), </w:t>
      </w:r>
    </w:p>
    <w:p w:rsidR="00996EC7" w:rsidRPr="002F2506" w:rsidRDefault="00E31526" w:rsidP="00E042FF">
      <w:pPr>
        <w:jc w:val="both"/>
        <w:rPr>
          <w:b/>
          <w:sz w:val="28"/>
          <w:szCs w:val="28"/>
          <w:lang w:val="uk-UA"/>
        </w:rPr>
      </w:pPr>
      <w:r>
        <w:rPr>
          <w:b/>
          <w:sz w:val="28"/>
          <w:szCs w:val="28"/>
          <w:lang w:val="uk-UA"/>
        </w:rPr>
        <w:t>розроблених інститутами громадянського</w:t>
      </w:r>
    </w:p>
    <w:p w:rsidR="00996EC7" w:rsidRPr="002F2506" w:rsidRDefault="00E31526" w:rsidP="00E042FF">
      <w:pPr>
        <w:jc w:val="both"/>
        <w:rPr>
          <w:b/>
          <w:sz w:val="28"/>
          <w:szCs w:val="28"/>
          <w:lang w:val="uk-UA"/>
        </w:rPr>
      </w:pPr>
      <w:r>
        <w:rPr>
          <w:b/>
          <w:sz w:val="28"/>
          <w:szCs w:val="28"/>
          <w:lang w:val="uk-UA"/>
        </w:rPr>
        <w:t>суспільства стосовно дітей та молоді, для</w:t>
      </w:r>
    </w:p>
    <w:p w:rsidR="00996EC7" w:rsidRPr="002F2506" w:rsidRDefault="00E31526" w:rsidP="00E042FF">
      <w:pPr>
        <w:jc w:val="both"/>
        <w:rPr>
          <w:b/>
          <w:sz w:val="28"/>
          <w:szCs w:val="28"/>
          <w:lang w:val="uk-UA"/>
        </w:rPr>
      </w:pPr>
      <w:r>
        <w:rPr>
          <w:b/>
          <w:sz w:val="28"/>
          <w:szCs w:val="28"/>
          <w:lang w:val="uk-UA"/>
        </w:rPr>
        <w:t xml:space="preserve">виконання (реалізації) </w:t>
      </w:r>
      <w:ins w:id="22" w:author="User Admin" w:date="2022-12-19T11:05:00Z">
        <w:r w:rsidR="00F7134A">
          <w:rPr>
            <w:b/>
            <w:sz w:val="28"/>
            <w:szCs w:val="28"/>
            <w:lang w:val="uk-UA"/>
          </w:rPr>
          <w:t xml:space="preserve">яких </w:t>
        </w:r>
      </w:ins>
      <w:r>
        <w:rPr>
          <w:b/>
          <w:sz w:val="28"/>
          <w:szCs w:val="28"/>
          <w:lang w:val="uk-UA"/>
        </w:rPr>
        <w:t xml:space="preserve">надається фінансова </w:t>
      </w:r>
    </w:p>
    <w:p w:rsidR="00E042FF" w:rsidRPr="002F2506" w:rsidRDefault="00E31526" w:rsidP="00E042FF">
      <w:pPr>
        <w:jc w:val="both"/>
        <w:rPr>
          <w:b/>
          <w:sz w:val="28"/>
          <w:szCs w:val="28"/>
          <w:lang w:val="uk-UA"/>
        </w:rPr>
      </w:pPr>
      <w:r>
        <w:rPr>
          <w:b/>
          <w:sz w:val="28"/>
          <w:szCs w:val="28"/>
          <w:lang w:val="uk-UA"/>
        </w:rPr>
        <w:t>підтримка з місцевого бюджету у 202</w:t>
      </w:r>
      <w:ins w:id="23" w:author="User Admin" w:date="2022-12-19T11:05:00Z">
        <w:r w:rsidR="00F7134A">
          <w:rPr>
            <w:b/>
            <w:sz w:val="28"/>
            <w:szCs w:val="28"/>
            <w:lang w:val="uk-UA"/>
          </w:rPr>
          <w:t>3</w:t>
        </w:r>
      </w:ins>
      <w:del w:id="24" w:author="User Admin" w:date="2022-12-19T11:05:00Z">
        <w:r w:rsidDel="00F7134A">
          <w:rPr>
            <w:b/>
            <w:sz w:val="28"/>
            <w:szCs w:val="28"/>
            <w:lang w:val="uk-UA"/>
          </w:rPr>
          <w:delText>2</w:delText>
        </w:r>
      </w:del>
      <w:r>
        <w:rPr>
          <w:b/>
          <w:sz w:val="28"/>
          <w:szCs w:val="28"/>
          <w:lang w:val="uk-UA"/>
        </w:rPr>
        <w:t xml:space="preserve"> році</w:t>
      </w:r>
    </w:p>
    <w:p w:rsidR="003F7A8F" w:rsidRPr="002F2506" w:rsidRDefault="003F7A8F" w:rsidP="00577712">
      <w:pPr>
        <w:ind w:firstLine="708"/>
        <w:jc w:val="both"/>
        <w:rPr>
          <w:sz w:val="28"/>
          <w:szCs w:val="28"/>
          <w:lang w:val="uk-UA"/>
        </w:rPr>
      </w:pPr>
    </w:p>
    <w:p w:rsidR="00E042FF" w:rsidRPr="002F2506" w:rsidRDefault="00E31526" w:rsidP="00577712">
      <w:pPr>
        <w:ind w:firstLine="708"/>
        <w:jc w:val="both"/>
        <w:rPr>
          <w:sz w:val="28"/>
          <w:szCs w:val="28"/>
          <w:lang w:val="uk-UA"/>
        </w:rPr>
      </w:pPr>
      <w:r>
        <w:rPr>
          <w:sz w:val="28"/>
          <w:szCs w:val="28"/>
          <w:lang w:val="uk-UA"/>
        </w:rPr>
        <w:t xml:space="preserve">Відповідно до Закону України «Про основні засади молодіжної політики» від 27.04.2021р. № 1414-ІХ, </w:t>
      </w:r>
      <w:r>
        <w:rPr>
          <w:sz w:val="28"/>
          <w:lang w:val="uk-UA"/>
        </w:rPr>
        <w:t>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(надалі – Порядок), затвердженого постановою Кабінету Міністрів України від 12</w:t>
      </w:r>
      <w:ins w:id="25" w:author="User Admin" w:date="2022-12-22T16:29:00Z">
        <w:r w:rsidR="00B555AE">
          <w:rPr>
            <w:sz w:val="28"/>
            <w:lang w:val="uk-UA"/>
          </w:rPr>
          <w:t>.10.</w:t>
        </w:r>
      </w:ins>
      <w:del w:id="26" w:author="User Admin" w:date="2022-12-22T16:29:00Z">
        <w:r w:rsidDel="00B555AE">
          <w:rPr>
            <w:sz w:val="28"/>
            <w:lang w:val="uk-UA"/>
          </w:rPr>
          <w:delText xml:space="preserve"> жовтня </w:delText>
        </w:r>
      </w:del>
      <w:r>
        <w:rPr>
          <w:sz w:val="28"/>
          <w:lang w:val="uk-UA"/>
        </w:rPr>
        <w:t>2011 </w:t>
      </w:r>
      <w:r w:rsidR="00E042FF" w:rsidRPr="002F2506">
        <w:rPr>
          <w:sz w:val="28"/>
          <w:lang w:val="uk-UA"/>
        </w:rPr>
        <w:t xml:space="preserve">року № 1049 </w:t>
      </w:r>
      <w:r>
        <w:rPr>
          <w:sz w:val="28"/>
          <w:lang w:val="uk-UA"/>
        </w:rPr>
        <w:t xml:space="preserve">(зі змінами), </w:t>
      </w:r>
      <w:r>
        <w:rPr>
          <w:sz w:val="28"/>
          <w:szCs w:val="28"/>
          <w:lang w:val="uk-UA"/>
        </w:rPr>
        <w:t>рішення міської ра</w:t>
      </w:r>
      <w:ins w:id="27" w:author="User Admin" w:date="2022-12-19T11:09:00Z">
        <w:r w:rsidR="00577888">
          <w:rPr>
            <w:sz w:val="28"/>
            <w:szCs w:val="28"/>
            <w:lang w:val="uk-UA"/>
          </w:rPr>
          <w:t>ди</w:t>
        </w:r>
      </w:ins>
      <w:del w:id="28" w:author="User Admin" w:date="2022-12-19T11:09:00Z">
        <w:r w:rsidDel="00577888">
          <w:rPr>
            <w:sz w:val="28"/>
            <w:szCs w:val="28"/>
            <w:lang w:val="uk-UA"/>
          </w:rPr>
          <w:delText>ди</w:delText>
        </w:r>
      </w:del>
      <w:r>
        <w:rPr>
          <w:sz w:val="28"/>
          <w:szCs w:val="28"/>
          <w:lang w:val="uk-UA"/>
        </w:rPr>
        <w:t xml:space="preserve"> від </w:t>
      </w:r>
      <w:ins w:id="29" w:author="User Admin" w:date="2022-12-19T11:09:00Z">
        <w:r w:rsidR="00577888">
          <w:rPr>
            <w:sz w:val="28"/>
            <w:szCs w:val="28"/>
            <w:lang w:val="uk-UA"/>
          </w:rPr>
          <w:t>02</w:t>
        </w:r>
      </w:ins>
      <w:del w:id="30" w:author="User Admin" w:date="2022-12-19T11:09:00Z">
        <w:r w:rsidDel="00577888">
          <w:rPr>
            <w:sz w:val="28"/>
            <w:szCs w:val="28"/>
            <w:lang w:val="uk-UA"/>
          </w:rPr>
          <w:delText>16</w:delText>
        </w:r>
      </w:del>
      <w:ins w:id="31" w:author="User Admin" w:date="2022-12-22T16:30:00Z">
        <w:r w:rsidR="00B555AE">
          <w:rPr>
            <w:sz w:val="28"/>
            <w:szCs w:val="28"/>
            <w:lang w:val="uk-UA"/>
          </w:rPr>
          <w:t>.12.</w:t>
        </w:r>
      </w:ins>
      <w:del w:id="32" w:author="User Admin" w:date="2022-12-22T16:30:00Z">
        <w:r w:rsidDel="00B555AE">
          <w:rPr>
            <w:sz w:val="28"/>
            <w:szCs w:val="28"/>
            <w:lang w:val="uk-UA"/>
          </w:rPr>
          <w:delText xml:space="preserve"> </w:delText>
        </w:r>
      </w:del>
      <w:del w:id="33" w:author="User Admin" w:date="2022-12-19T11:09:00Z">
        <w:r w:rsidDel="00577888">
          <w:rPr>
            <w:sz w:val="28"/>
            <w:szCs w:val="28"/>
            <w:lang w:val="uk-UA"/>
          </w:rPr>
          <w:delText xml:space="preserve">листопада </w:delText>
        </w:r>
      </w:del>
      <w:r>
        <w:rPr>
          <w:sz w:val="28"/>
          <w:szCs w:val="28"/>
          <w:lang w:val="uk-UA"/>
        </w:rPr>
        <w:t>20</w:t>
      </w:r>
      <w:ins w:id="34" w:author="User Admin" w:date="2022-12-19T11:10:00Z">
        <w:r w:rsidR="00577888">
          <w:rPr>
            <w:sz w:val="28"/>
            <w:szCs w:val="28"/>
            <w:lang w:val="uk-UA"/>
          </w:rPr>
          <w:t>22</w:t>
        </w:r>
      </w:ins>
      <w:del w:id="35" w:author="User Admin" w:date="2022-12-19T11:10:00Z">
        <w:r w:rsidDel="00577888">
          <w:rPr>
            <w:sz w:val="28"/>
            <w:szCs w:val="28"/>
            <w:lang w:val="uk-UA"/>
          </w:rPr>
          <w:delText>17</w:delText>
        </w:r>
      </w:del>
      <w:r>
        <w:rPr>
          <w:sz w:val="28"/>
          <w:szCs w:val="28"/>
          <w:lang w:val="uk-UA"/>
        </w:rPr>
        <w:t>р.</w:t>
      </w:r>
      <w:ins w:id="36" w:author="User Admin" w:date="2022-12-22T16:31:00Z">
        <w:r w:rsidR="00B555AE">
          <w:rPr>
            <w:sz w:val="28"/>
            <w:szCs w:val="28"/>
            <w:lang w:val="uk-UA"/>
          </w:rPr>
          <w:t xml:space="preserve"> </w:t>
        </w:r>
      </w:ins>
      <w:del w:id="37" w:author="User Admin" w:date="2022-12-22T16:31:00Z">
        <w:r w:rsidDel="00B555AE">
          <w:rPr>
            <w:sz w:val="28"/>
            <w:szCs w:val="28"/>
            <w:lang w:val="uk-UA"/>
          </w:rPr>
          <w:delText xml:space="preserve"> </w:delText>
        </w:r>
      </w:del>
      <w:r>
        <w:rPr>
          <w:sz w:val="28"/>
          <w:szCs w:val="28"/>
          <w:lang w:val="uk-UA"/>
        </w:rPr>
        <w:t>№</w:t>
      </w:r>
      <w:ins w:id="38" w:author="User Admin" w:date="2022-12-22T16:31:00Z">
        <w:r w:rsidR="00B555AE">
          <w:rPr>
            <w:sz w:val="28"/>
            <w:szCs w:val="28"/>
            <w:lang w:val="uk-UA"/>
          </w:rPr>
          <w:t xml:space="preserve"> </w:t>
        </w:r>
      </w:ins>
      <w:del w:id="39" w:author="User Admin" w:date="2022-12-22T16:31:00Z">
        <w:r w:rsidDel="00B555AE">
          <w:rPr>
            <w:sz w:val="28"/>
            <w:szCs w:val="28"/>
            <w:lang w:val="uk-UA"/>
          </w:rPr>
          <w:delText xml:space="preserve"> </w:delText>
        </w:r>
      </w:del>
      <w:ins w:id="40" w:author="User Admin" w:date="2022-12-19T11:10:00Z">
        <w:r w:rsidR="00577888">
          <w:rPr>
            <w:sz w:val="28"/>
            <w:szCs w:val="28"/>
            <w:lang w:val="uk-UA"/>
          </w:rPr>
          <w:t>19</w:t>
        </w:r>
      </w:ins>
      <w:del w:id="41" w:author="User Admin" w:date="2022-12-19T11:10:00Z">
        <w:r w:rsidDel="00577888">
          <w:rPr>
            <w:sz w:val="28"/>
            <w:szCs w:val="28"/>
            <w:lang w:val="uk-UA"/>
          </w:rPr>
          <w:delText>21</w:delText>
        </w:r>
      </w:del>
      <w:r>
        <w:rPr>
          <w:sz w:val="28"/>
          <w:szCs w:val="28"/>
          <w:lang w:val="uk-UA"/>
        </w:rPr>
        <w:t>/1</w:t>
      </w:r>
      <w:ins w:id="42" w:author="User Admin" w:date="2022-12-19T11:10:00Z">
        <w:r w:rsidR="00577888">
          <w:rPr>
            <w:sz w:val="28"/>
            <w:szCs w:val="28"/>
            <w:lang w:val="uk-UA"/>
          </w:rPr>
          <w:t>4</w:t>
        </w:r>
      </w:ins>
      <w:del w:id="43" w:author="User Admin" w:date="2022-12-19T11:10:00Z">
        <w:r w:rsidDel="00577888">
          <w:rPr>
            <w:sz w:val="28"/>
            <w:szCs w:val="28"/>
            <w:lang w:val="uk-UA"/>
          </w:rPr>
          <w:delText>2</w:delText>
        </w:r>
      </w:del>
      <w:r>
        <w:rPr>
          <w:sz w:val="28"/>
          <w:szCs w:val="28"/>
          <w:lang w:val="uk-UA"/>
        </w:rPr>
        <w:t xml:space="preserve"> «Про </w:t>
      </w:r>
      <w:ins w:id="44" w:author="User Admin" w:date="2022-12-19T11:10:00Z">
        <w:r w:rsidR="00577888">
          <w:rPr>
            <w:sz w:val="28"/>
            <w:szCs w:val="28"/>
            <w:lang w:val="uk-UA"/>
          </w:rPr>
          <w:t xml:space="preserve">затвердження </w:t>
        </w:r>
      </w:ins>
      <w:ins w:id="45" w:author="User Admin" w:date="2022-12-19T11:11:00Z">
        <w:r w:rsidR="00577888">
          <w:rPr>
            <w:sz w:val="28"/>
            <w:szCs w:val="28"/>
            <w:lang w:val="uk-UA"/>
          </w:rPr>
          <w:t xml:space="preserve">Програми розвитку молодіжної політики та спорту у </w:t>
        </w:r>
      </w:ins>
      <w:r>
        <w:rPr>
          <w:sz w:val="28"/>
          <w:szCs w:val="28"/>
          <w:lang w:val="uk-UA"/>
        </w:rPr>
        <w:t>міськ</w:t>
      </w:r>
      <w:ins w:id="46" w:author="User Admin" w:date="2022-12-19T11:11:00Z">
        <w:r w:rsidR="00577888">
          <w:rPr>
            <w:sz w:val="28"/>
            <w:szCs w:val="28"/>
            <w:lang w:val="uk-UA"/>
          </w:rPr>
          <w:t>ій</w:t>
        </w:r>
      </w:ins>
      <w:del w:id="47" w:author="User Admin" w:date="2022-12-19T11:11:00Z">
        <w:r w:rsidDel="00577888">
          <w:rPr>
            <w:sz w:val="28"/>
            <w:szCs w:val="28"/>
            <w:lang w:val="uk-UA"/>
          </w:rPr>
          <w:delText>у</w:delText>
        </w:r>
      </w:del>
      <w:r>
        <w:rPr>
          <w:sz w:val="28"/>
          <w:szCs w:val="28"/>
          <w:lang w:val="uk-UA"/>
        </w:rPr>
        <w:t xml:space="preserve"> </w:t>
      </w:r>
      <w:ins w:id="48" w:author="User Admin" w:date="2022-12-19T11:11:00Z">
        <w:r w:rsidR="00577888">
          <w:rPr>
            <w:sz w:val="28"/>
            <w:szCs w:val="28"/>
            <w:lang w:val="uk-UA"/>
          </w:rPr>
          <w:t>територіальній гр</w:t>
        </w:r>
      </w:ins>
      <w:ins w:id="49" w:author="User Admin" w:date="2022-12-19T11:12:00Z">
        <w:r w:rsidR="00577888">
          <w:rPr>
            <w:sz w:val="28"/>
            <w:szCs w:val="28"/>
            <w:lang w:val="uk-UA"/>
          </w:rPr>
          <w:t>о</w:t>
        </w:r>
      </w:ins>
      <w:ins w:id="50" w:author="User Admin" w:date="2022-12-19T11:11:00Z">
        <w:r w:rsidR="00577888">
          <w:rPr>
            <w:sz w:val="28"/>
            <w:szCs w:val="28"/>
            <w:lang w:val="uk-UA"/>
          </w:rPr>
          <w:t xml:space="preserve">маді </w:t>
        </w:r>
      </w:ins>
      <w:del w:id="51" w:author="User Admin" w:date="2022-12-19T11:11:00Z">
        <w:r w:rsidDel="00577888">
          <w:rPr>
            <w:sz w:val="28"/>
            <w:szCs w:val="28"/>
            <w:lang w:val="uk-UA"/>
          </w:rPr>
          <w:delText xml:space="preserve">комплексну цільову програму розвитку освіти, молоді та спорту в м. Володимирі-Волинського </w:delText>
        </w:r>
      </w:del>
      <w:r>
        <w:rPr>
          <w:sz w:val="28"/>
          <w:szCs w:val="28"/>
          <w:lang w:val="uk-UA"/>
        </w:rPr>
        <w:t>на 20</w:t>
      </w:r>
      <w:ins w:id="52" w:author="User Admin" w:date="2022-12-19T11:12:00Z">
        <w:r w:rsidR="00577888">
          <w:rPr>
            <w:sz w:val="28"/>
            <w:szCs w:val="28"/>
            <w:lang w:val="uk-UA"/>
          </w:rPr>
          <w:t>23</w:t>
        </w:r>
      </w:ins>
      <w:del w:id="53" w:author="User Admin" w:date="2022-12-19T11:12:00Z">
        <w:r w:rsidDel="00577888">
          <w:rPr>
            <w:sz w:val="28"/>
            <w:szCs w:val="28"/>
            <w:lang w:val="uk-UA"/>
          </w:rPr>
          <w:delText>18</w:delText>
        </w:r>
      </w:del>
      <w:r>
        <w:rPr>
          <w:sz w:val="28"/>
          <w:szCs w:val="28"/>
          <w:lang w:val="uk-UA"/>
        </w:rPr>
        <w:t>-202</w:t>
      </w:r>
      <w:ins w:id="54" w:author="User Admin" w:date="2022-12-19T11:12:00Z">
        <w:r w:rsidR="00577888">
          <w:rPr>
            <w:sz w:val="28"/>
            <w:szCs w:val="28"/>
            <w:lang w:val="uk-UA"/>
          </w:rPr>
          <w:t>7</w:t>
        </w:r>
      </w:ins>
      <w:del w:id="55" w:author="User Admin" w:date="2022-12-19T11:12:00Z">
        <w:r w:rsidDel="00577888">
          <w:rPr>
            <w:sz w:val="28"/>
            <w:szCs w:val="28"/>
            <w:lang w:val="uk-UA"/>
          </w:rPr>
          <w:delText>2</w:delText>
        </w:r>
      </w:del>
      <w:r>
        <w:rPr>
          <w:sz w:val="28"/>
          <w:szCs w:val="28"/>
          <w:lang w:val="uk-UA"/>
        </w:rPr>
        <w:t xml:space="preserve"> роки», з метою реалізації державної політики з питань молоді щодо надання підтримки  інститутами громадянського суспільства у 202</w:t>
      </w:r>
      <w:ins w:id="56" w:author="User Admin" w:date="2022-12-19T11:13:00Z">
        <w:r w:rsidR="00577888">
          <w:rPr>
            <w:sz w:val="28"/>
            <w:szCs w:val="28"/>
            <w:lang w:val="uk-UA"/>
          </w:rPr>
          <w:t>3</w:t>
        </w:r>
      </w:ins>
      <w:del w:id="57" w:author="User Admin" w:date="2022-12-19T11:13:00Z">
        <w:r w:rsidDel="00577888">
          <w:rPr>
            <w:sz w:val="28"/>
            <w:szCs w:val="28"/>
            <w:lang w:val="uk-UA"/>
          </w:rPr>
          <w:delText>2</w:delText>
        </w:r>
      </w:del>
      <w:r>
        <w:rPr>
          <w:sz w:val="28"/>
          <w:szCs w:val="28"/>
          <w:lang w:val="uk-UA"/>
        </w:rPr>
        <w:t xml:space="preserve"> році для реалізації проєктів, спрямованих на соціальне становлення та розвиток молоді та дітей у Володимир-Волинській міській територіальній громаді керуючись п. 20 ч. 4 ст. 42 Закону України «Про місцеве самоврядування в Україні»:</w:t>
      </w:r>
    </w:p>
    <w:p w:rsidR="00E042FF" w:rsidRPr="002F2506" w:rsidRDefault="00E31526" w:rsidP="00E042FF">
      <w:pPr>
        <w:pStyle w:val="a6"/>
        <w:ind w:firstLine="709"/>
        <w:rPr>
          <w:szCs w:val="28"/>
          <w:lang w:val="uk-UA"/>
        </w:rPr>
      </w:pPr>
      <w:r>
        <w:rPr>
          <w:szCs w:val="28"/>
          <w:lang w:val="uk-UA"/>
        </w:rPr>
        <w:t xml:space="preserve">1. </w:t>
      </w:r>
      <w:r>
        <w:rPr>
          <w:lang w:val="uk-UA"/>
        </w:rPr>
        <w:t xml:space="preserve">Провести у Володимир-Волинській міській територіальній громаді конкурс програм (проєктів, заходів), розроблених </w:t>
      </w:r>
      <w:r>
        <w:rPr>
          <w:szCs w:val="28"/>
          <w:lang w:val="uk-UA"/>
        </w:rPr>
        <w:t xml:space="preserve">інститутами громадянського суспільства стосовно дітей та молоді, </w:t>
      </w:r>
      <w:r>
        <w:rPr>
          <w:shd w:val="clear" w:color="auto" w:fill="FFFFFF"/>
          <w:lang w:val="uk-UA"/>
        </w:rPr>
        <w:t>для виконання (реалізації) яких надається фінансова підтримка з місцевого бюджету у 202</w:t>
      </w:r>
      <w:ins w:id="58" w:author="User Admin" w:date="2022-12-19T11:13:00Z">
        <w:r w:rsidR="005D7539">
          <w:rPr>
            <w:shd w:val="clear" w:color="auto" w:fill="FFFFFF"/>
            <w:lang w:val="uk-UA"/>
          </w:rPr>
          <w:t>3</w:t>
        </w:r>
      </w:ins>
      <w:del w:id="59" w:author="User Admin" w:date="2022-12-19T11:13:00Z">
        <w:r w:rsidDel="005D7539">
          <w:rPr>
            <w:shd w:val="clear" w:color="auto" w:fill="FFFFFF"/>
            <w:lang w:val="uk-UA"/>
          </w:rPr>
          <w:delText>2</w:delText>
        </w:r>
      </w:del>
      <w:r>
        <w:rPr>
          <w:shd w:val="clear" w:color="auto" w:fill="FFFFFF"/>
          <w:lang w:val="uk-UA"/>
        </w:rPr>
        <w:t xml:space="preserve"> році</w:t>
      </w:r>
      <w:r>
        <w:rPr>
          <w:szCs w:val="28"/>
          <w:lang w:val="uk-UA"/>
        </w:rPr>
        <w:t xml:space="preserve"> (надалі – Конкурс).</w:t>
      </w:r>
    </w:p>
    <w:p w:rsidR="00E042FF" w:rsidRPr="002219D8" w:rsidRDefault="00E31526" w:rsidP="00E042FF">
      <w:pPr>
        <w:pStyle w:val="12"/>
        <w:widowControl w:val="0"/>
        <w:suppressLineNumbers/>
        <w:tabs>
          <w:tab w:val="left" w:pos="851"/>
        </w:tabs>
        <w:suppressAutoHyphens/>
        <w:spacing w:before="0" w:after="0"/>
        <w:ind w:firstLine="709"/>
        <w:jc w:val="both"/>
        <w:rPr>
          <w:sz w:val="28"/>
          <w:szCs w:val="28"/>
          <w:lang w:val="uk-UA"/>
          <w:rPrChange w:id="60" w:author="User Admin" w:date="2022-12-21T11:57:00Z">
            <w:rPr>
              <w:i/>
              <w:sz w:val="28"/>
              <w:szCs w:val="28"/>
              <w:lang w:val="uk-UA"/>
            </w:rPr>
          </w:rPrChange>
        </w:rPr>
      </w:pPr>
      <w:r>
        <w:rPr>
          <w:sz w:val="28"/>
          <w:szCs w:val="28"/>
          <w:lang w:val="uk-UA"/>
        </w:rPr>
        <w:t xml:space="preserve">2. Прийом документів (конкурсних пропозицій) на участь в Конкурсі проводиться </w:t>
      </w:r>
      <w:r w:rsidRPr="002219D8">
        <w:rPr>
          <w:sz w:val="28"/>
          <w:szCs w:val="28"/>
          <w:lang w:val="uk-UA"/>
        </w:rPr>
        <w:t xml:space="preserve">з 08.00 години </w:t>
      </w:r>
      <w:ins w:id="61" w:author="User Admin" w:date="2022-12-21T10:15:00Z">
        <w:r w:rsidR="005C3071" w:rsidRPr="002219D8">
          <w:rPr>
            <w:sz w:val="28"/>
            <w:szCs w:val="28"/>
            <w:lang w:val="uk-UA"/>
            <w:rPrChange w:id="62" w:author="User Admin" w:date="2022-12-21T11:57:00Z">
              <w:rPr>
                <w:b/>
                <w:i/>
                <w:snapToGrid/>
                <w:sz w:val="28"/>
                <w:szCs w:val="28"/>
                <w:lang w:val="uk-UA"/>
              </w:rPr>
            </w:rPrChange>
          </w:rPr>
          <w:t xml:space="preserve">03 січня </w:t>
        </w:r>
      </w:ins>
      <w:del w:id="63" w:author="User Admin" w:date="2022-12-19T11:14:00Z">
        <w:r w:rsidRPr="002219D8" w:rsidDel="005D7539">
          <w:rPr>
            <w:sz w:val="28"/>
            <w:szCs w:val="28"/>
            <w:lang w:val="uk-UA"/>
          </w:rPr>
          <w:delText>18</w:delText>
        </w:r>
      </w:del>
      <w:del w:id="64" w:author="User Admin" w:date="2022-12-21T10:15:00Z">
        <w:r w:rsidRPr="002219D8" w:rsidDel="005C3071">
          <w:rPr>
            <w:sz w:val="28"/>
            <w:szCs w:val="28"/>
            <w:lang w:val="uk-UA"/>
          </w:rPr>
          <w:delText xml:space="preserve"> </w:delText>
        </w:r>
      </w:del>
      <w:ins w:id="65" w:author="User Admin" w:date="2022-12-19T11:14:00Z">
        <w:r w:rsidR="005C3071" w:rsidRPr="002219D8">
          <w:rPr>
            <w:sz w:val="28"/>
            <w:szCs w:val="28"/>
            <w:lang w:val="uk-UA"/>
            <w:rPrChange w:id="66" w:author="User Admin" w:date="2022-12-21T11:57:00Z">
              <w:rPr>
                <w:b/>
                <w:i/>
                <w:snapToGrid/>
                <w:sz w:val="28"/>
                <w:szCs w:val="28"/>
                <w:lang w:val="uk-UA"/>
              </w:rPr>
            </w:rPrChange>
          </w:rPr>
          <w:t>2023</w:t>
        </w:r>
        <w:r w:rsidR="005D7539" w:rsidRPr="002219D8">
          <w:rPr>
            <w:sz w:val="28"/>
            <w:szCs w:val="28"/>
            <w:lang w:val="uk-UA"/>
          </w:rPr>
          <w:t xml:space="preserve"> року </w:t>
        </w:r>
      </w:ins>
      <w:del w:id="67" w:author="User Admin" w:date="2022-12-19T11:14:00Z">
        <w:r w:rsidRPr="002219D8" w:rsidDel="005D7539">
          <w:rPr>
            <w:sz w:val="28"/>
            <w:szCs w:val="28"/>
            <w:lang w:val="uk-UA"/>
          </w:rPr>
          <w:delText>жовтня</w:delText>
        </w:r>
      </w:del>
      <w:del w:id="68" w:author="User Admin" w:date="2022-12-19T11:15:00Z">
        <w:r w:rsidRPr="002219D8" w:rsidDel="005D7539">
          <w:rPr>
            <w:sz w:val="28"/>
            <w:szCs w:val="28"/>
            <w:lang w:val="uk-UA"/>
          </w:rPr>
          <w:delText xml:space="preserve"> </w:delText>
        </w:r>
      </w:del>
      <w:r w:rsidRPr="002219D8">
        <w:rPr>
          <w:sz w:val="28"/>
          <w:szCs w:val="28"/>
          <w:lang w:val="uk-UA"/>
        </w:rPr>
        <w:t>до 17.00 години</w:t>
      </w:r>
      <w:r w:rsidRPr="002219D8">
        <w:rPr>
          <w:sz w:val="28"/>
          <w:szCs w:val="28"/>
          <w:lang w:val="uk-UA"/>
          <w:rPrChange w:id="69" w:author="User Admin" w:date="2022-12-21T11:57:00Z">
            <w:rPr>
              <w:i/>
              <w:snapToGrid/>
              <w:sz w:val="28"/>
              <w:szCs w:val="28"/>
              <w:lang w:val="uk-UA"/>
            </w:rPr>
          </w:rPrChange>
        </w:rPr>
        <w:t xml:space="preserve"> </w:t>
      </w:r>
      <w:ins w:id="70" w:author="User Admin" w:date="2022-12-19T11:15:00Z">
        <w:r w:rsidR="005C3071" w:rsidRPr="002219D8">
          <w:rPr>
            <w:sz w:val="28"/>
            <w:szCs w:val="28"/>
            <w:lang w:val="uk-UA"/>
            <w:rPrChange w:id="71" w:author="User Admin" w:date="2022-12-21T11:57:00Z">
              <w:rPr>
                <w:b/>
                <w:i/>
                <w:snapToGrid/>
                <w:sz w:val="28"/>
                <w:szCs w:val="28"/>
                <w:lang w:val="uk-UA"/>
              </w:rPr>
            </w:rPrChange>
          </w:rPr>
          <w:t>01</w:t>
        </w:r>
      </w:ins>
      <w:del w:id="72" w:author="User Admin" w:date="2022-12-19T11:15:00Z">
        <w:r w:rsidRPr="002219D8" w:rsidDel="005D7539">
          <w:rPr>
            <w:sz w:val="28"/>
            <w:szCs w:val="28"/>
            <w:lang w:val="uk-UA"/>
          </w:rPr>
          <w:delText>01</w:delText>
        </w:r>
      </w:del>
      <w:r w:rsidRPr="002219D8">
        <w:rPr>
          <w:sz w:val="28"/>
          <w:szCs w:val="28"/>
          <w:lang w:val="uk-UA"/>
        </w:rPr>
        <w:t xml:space="preserve"> </w:t>
      </w:r>
      <w:ins w:id="73" w:author="User Admin" w:date="2022-12-19T11:15:00Z">
        <w:r w:rsidR="005C3071" w:rsidRPr="002219D8">
          <w:rPr>
            <w:sz w:val="28"/>
            <w:szCs w:val="28"/>
            <w:lang w:val="uk-UA"/>
            <w:rPrChange w:id="74" w:author="User Admin" w:date="2022-12-21T11:57:00Z">
              <w:rPr>
                <w:b/>
                <w:i/>
                <w:snapToGrid/>
                <w:sz w:val="28"/>
                <w:szCs w:val="28"/>
                <w:lang w:val="uk-UA"/>
              </w:rPr>
            </w:rPrChange>
          </w:rPr>
          <w:t>березня</w:t>
        </w:r>
      </w:ins>
      <w:del w:id="75" w:author="User Admin" w:date="2022-12-19T11:15:00Z">
        <w:r w:rsidRPr="002219D8" w:rsidDel="005D7539">
          <w:rPr>
            <w:sz w:val="28"/>
            <w:szCs w:val="28"/>
            <w:lang w:val="uk-UA"/>
          </w:rPr>
          <w:delText>грудня</w:delText>
        </w:r>
      </w:del>
      <w:r w:rsidRPr="002219D8">
        <w:rPr>
          <w:sz w:val="28"/>
          <w:szCs w:val="28"/>
          <w:lang w:val="uk-UA"/>
        </w:rPr>
        <w:t xml:space="preserve"> 202</w:t>
      </w:r>
      <w:ins w:id="76" w:author="User Admin" w:date="2022-12-19T11:15:00Z">
        <w:r w:rsidR="005D7539" w:rsidRPr="002219D8">
          <w:rPr>
            <w:sz w:val="28"/>
            <w:szCs w:val="28"/>
            <w:lang w:val="uk-UA"/>
            <w:rPrChange w:id="77" w:author="User Admin" w:date="2022-12-21T11:57:00Z">
              <w:rPr>
                <w:b/>
                <w:i/>
                <w:snapToGrid/>
                <w:sz w:val="28"/>
                <w:szCs w:val="28"/>
                <w:lang w:val="uk-UA"/>
              </w:rPr>
            </w:rPrChange>
          </w:rPr>
          <w:t>3</w:t>
        </w:r>
      </w:ins>
      <w:del w:id="78" w:author="User Admin" w:date="2022-12-19T11:15:00Z">
        <w:r w:rsidRPr="002219D8" w:rsidDel="005D7539">
          <w:rPr>
            <w:sz w:val="28"/>
            <w:szCs w:val="28"/>
            <w:lang w:val="uk-UA"/>
          </w:rPr>
          <w:delText>1</w:delText>
        </w:r>
      </w:del>
      <w:r w:rsidRPr="002219D8">
        <w:rPr>
          <w:sz w:val="28"/>
          <w:szCs w:val="28"/>
          <w:lang w:val="uk-UA"/>
        </w:rPr>
        <w:t xml:space="preserve"> року</w:t>
      </w:r>
      <w:r w:rsidR="00D507BD" w:rsidRPr="002219D8">
        <w:rPr>
          <w:sz w:val="28"/>
          <w:szCs w:val="28"/>
          <w:lang w:val="uk-UA"/>
        </w:rPr>
        <w:t>.</w:t>
      </w:r>
      <w:r w:rsidRPr="002219D8">
        <w:rPr>
          <w:sz w:val="28"/>
          <w:szCs w:val="28"/>
          <w:lang w:val="uk-UA"/>
          <w:rPrChange w:id="79" w:author="User Admin" w:date="2022-12-21T11:57:00Z">
            <w:rPr>
              <w:b/>
              <w:snapToGrid/>
              <w:sz w:val="28"/>
              <w:szCs w:val="28"/>
              <w:lang w:val="uk-UA"/>
            </w:rPr>
          </w:rPrChange>
        </w:rPr>
        <w:t xml:space="preserve"> </w:t>
      </w:r>
    </w:p>
    <w:p w:rsidR="00E042FF" w:rsidRPr="002F2506" w:rsidRDefault="00E31526" w:rsidP="00E042FF">
      <w:pPr>
        <w:pStyle w:val="a6"/>
        <w:ind w:firstLine="709"/>
        <w:rPr>
          <w:szCs w:val="28"/>
          <w:lang w:val="uk-UA"/>
        </w:rPr>
      </w:pPr>
      <w:r w:rsidRPr="00E31526">
        <w:rPr>
          <w:lang w:val="uk-UA"/>
        </w:rPr>
        <w:t>3. П</w:t>
      </w:r>
      <w:ins w:id="80" w:author="User Admin" w:date="2022-12-21T11:34:00Z">
        <w:r w:rsidR="00EE6C88">
          <w:rPr>
            <w:lang w:val="uk-UA"/>
          </w:rPr>
          <w:t>лановий</w:t>
        </w:r>
      </w:ins>
      <w:del w:id="81" w:author="User Admin" w:date="2022-12-21T11:33:00Z">
        <w:r w:rsidRPr="00E31526" w:rsidDel="00EE6C88">
          <w:rPr>
            <w:lang w:val="uk-UA"/>
          </w:rPr>
          <w:delText>рогнозний</w:delText>
        </w:r>
      </w:del>
      <w:r w:rsidRPr="00E31526">
        <w:rPr>
          <w:lang w:val="uk-UA"/>
        </w:rPr>
        <w:t xml:space="preserve"> обсяг асигнувань у 202</w:t>
      </w:r>
      <w:ins w:id="82" w:author="User Admin" w:date="2022-12-19T11:15:00Z">
        <w:r w:rsidR="005D7539">
          <w:rPr>
            <w:lang w:val="uk-UA"/>
          </w:rPr>
          <w:t>3</w:t>
        </w:r>
      </w:ins>
      <w:del w:id="83" w:author="User Admin" w:date="2022-12-19T11:15:00Z">
        <w:r w:rsidRPr="00E31526" w:rsidDel="005D7539">
          <w:rPr>
            <w:lang w:val="uk-UA"/>
          </w:rPr>
          <w:delText>2</w:delText>
        </w:r>
      </w:del>
      <w:r w:rsidRPr="00E31526">
        <w:rPr>
          <w:lang w:val="uk-UA"/>
        </w:rPr>
        <w:t xml:space="preserve"> році за рахунок коштів місцевого бюджету на</w:t>
      </w:r>
      <w:ins w:id="84" w:author="User Admin" w:date="2022-12-22T10:43:00Z">
        <w:r w:rsidR="00F33E05">
          <w:rPr>
            <w:lang w:val="uk-UA"/>
          </w:rPr>
          <w:t xml:space="preserve"> виконання (</w:t>
        </w:r>
      </w:ins>
      <w:del w:id="85" w:author="User Admin" w:date="2022-12-22T10:43:00Z">
        <w:r w:rsidRPr="00E31526" w:rsidDel="00F33E05">
          <w:rPr>
            <w:lang w:val="uk-UA"/>
          </w:rPr>
          <w:delText xml:space="preserve"> </w:delText>
        </w:r>
      </w:del>
      <w:r w:rsidRPr="00E31526">
        <w:rPr>
          <w:lang w:val="uk-UA"/>
        </w:rPr>
        <w:t>реалізацію</w:t>
      </w:r>
      <w:ins w:id="86" w:author="User Admin" w:date="2022-12-22T10:43:00Z">
        <w:r w:rsidR="00F33E05">
          <w:rPr>
            <w:lang w:val="uk-UA"/>
          </w:rPr>
          <w:t>)</w:t>
        </w:r>
      </w:ins>
      <w:r w:rsidRPr="00E31526">
        <w:rPr>
          <w:lang w:val="uk-UA"/>
        </w:rPr>
        <w:t xml:space="preserve"> програм (проєктів, заходів), які перемогли у конкурсі, становить</w:t>
      </w:r>
      <w:ins w:id="87" w:author="User Admin" w:date="2022-12-21T11:46:00Z">
        <w:r w:rsidR="00A561E6">
          <w:rPr>
            <w:b/>
            <w:i/>
            <w:lang w:val="uk-UA"/>
          </w:rPr>
          <w:t xml:space="preserve"> </w:t>
        </w:r>
        <w:r w:rsidR="00A561E6" w:rsidRPr="002219D8">
          <w:rPr>
            <w:lang w:val="uk-UA"/>
            <w:rPrChange w:id="88" w:author="User Admin" w:date="2022-12-21T11:57:00Z">
              <w:rPr>
                <w:rFonts w:eastAsia="Times New Roman"/>
                <w:b/>
                <w:i/>
                <w:szCs w:val="24"/>
                <w:lang w:val="uk-UA"/>
              </w:rPr>
            </w:rPrChange>
          </w:rPr>
          <w:t>35 000</w:t>
        </w:r>
      </w:ins>
      <w:del w:id="89" w:author="User Admin" w:date="2022-12-21T11:46:00Z">
        <w:r w:rsidRPr="002219D8" w:rsidDel="00A561E6">
          <w:rPr>
            <w:lang w:val="uk-UA"/>
          </w:rPr>
          <w:delText xml:space="preserve"> </w:delText>
        </w:r>
      </w:del>
      <w:del w:id="90" w:author="User Admin" w:date="2022-12-19T11:16:00Z">
        <w:r w:rsidRPr="002219D8" w:rsidDel="005D7539">
          <w:rPr>
            <w:lang w:val="uk-UA"/>
          </w:rPr>
          <w:delText>35</w:delText>
        </w:r>
      </w:del>
      <w:del w:id="91" w:author="User Admin" w:date="2022-12-21T11:45:00Z">
        <w:r w:rsidRPr="002219D8" w:rsidDel="00A561E6">
          <w:rPr>
            <w:lang w:val="uk-UA"/>
          </w:rPr>
          <w:delText xml:space="preserve"> 000</w:delText>
        </w:r>
      </w:del>
      <w:r w:rsidRPr="002219D8">
        <w:rPr>
          <w:lang w:val="uk-UA"/>
        </w:rPr>
        <w:t xml:space="preserve"> (</w:t>
      </w:r>
      <w:ins w:id="92" w:author="User Admin" w:date="2022-12-19T11:16:00Z">
        <w:r w:rsidR="00A561E6" w:rsidRPr="002219D8">
          <w:rPr>
            <w:lang w:val="uk-UA"/>
            <w:rPrChange w:id="93" w:author="User Admin" w:date="2022-12-21T11:57:00Z">
              <w:rPr>
                <w:rFonts w:eastAsia="Times New Roman"/>
                <w:b/>
                <w:i/>
                <w:szCs w:val="24"/>
                <w:lang w:val="uk-UA"/>
              </w:rPr>
            </w:rPrChange>
          </w:rPr>
          <w:t xml:space="preserve">тридцять </w:t>
        </w:r>
      </w:ins>
      <w:ins w:id="94" w:author="User Admin" w:date="2022-12-21T11:46:00Z">
        <w:r w:rsidR="00A561E6" w:rsidRPr="002219D8">
          <w:rPr>
            <w:lang w:val="uk-UA"/>
            <w:rPrChange w:id="95" w:author="User Admin" w:date="2022-12-21T11:57:00Z">
              <w:rPr>
                <w:rFonts w:eastAsia="Times New Roman"/>
                <w:b/>
                <w:i/>
                <w:szCs w:val="24"/>
                <w:lang w:val="uk-UA"/>
              </w:rPr>
            </w:rPrChange>
          </w:rPr>
          <w:t>п’ять</w:t>
        </w:r>
      </w:ins>
      <w:ins w:id="96" w:author="User Admin" w:date="2022-12-19T11:16:00Z">
        <w:r w:rsidR="00A561E6" w:rsidRPr="002219D8">
          <w:rPr>
            <w:lang w:val="uk-UA"/>
            <w:rPrChange w:id="97" w:author="User Admin" w:date="2022-12-21T11:57:00Z">
              <w:rPr>
                <w:rFonts w:eastAsia="Times New Roman"/>
                <w:b/>
                <w:i/>
                <w:szCs w:val="24"/>
                <w:lang w:val="uk-UA"/>
              </w:rPr>
            </w:rPrChange>
          </w:rPr>
          <w:t xml:space="preserve"> </w:t>
        </w:r>
      </w:ins>
      <w:del w:id="98" w:author="User Admin" w:date="2022-12-19T11:16:00Z">
        <w:r w:rsidRPr="002219D8" w:rsidDel="005D7539">
          <w:rPr>
            <w:lang w:val="uk-UA"/>
          </w:rPr>
          <w:delText>тридцять п’ять</w:delText>
        </w:r>
      </w:del>
      <w:del w:id="99" w:author="User Admin" w:date="2022-12-21T11:46:00Z">
        <w:r w:rsidRPr="002219D8" w:rsidDel="00A561E6">
          <w:rPr>
            <w:lang w:val="uk-UA"/>
          </w:rPr>
          <w:delText xml:space="preserve"> </w:delText>
        </w:r>
      </w:del>
      <w:r w:rsidRPr="002219D8">
        <w:rPr>
          <w:lang w:val="uk-UA"/>
        </w:rPr>
        <w:t>тисяч грн 00 коп.) гривень.</w:t>
      </w:r>
      <w:r w:rsidRPr="00E31526">
        <w:rPr>
          <w:lang w:val="uk-UA"/>
        </w:rPr>
        <w:t xml:space="preserve"> </w:t>
      </w:r>
      <w:r w:rsidRPr="00E31526">
        <w:rPr>
          <w:shd w:val="clear" w:color="auto" w:fill="FFFFFF"/>
          <w:lang w:val="uk-UA"/>
        </w:rPr>
        <w:t xml:space="preserve">Граничний обсяг фінансування </w:t>
      </w:r>
      <w:ins w:id="100" w:author="User Admin" w:date="2022-12-22T10:27:00Z">
        <w:r w:rsidR="00FE4DBE" w:rsidRPr="00E31526">
          <w:rPr>
            <w:shd w:val="clear" w:color="auto" w:fill="FFFFFF"/>
            <w:lang w:val="uk-UA"/>
          </w:rPr>
          <w:t xml:space="preserve">за рахунок бюджетних коштів </w:t>
        </w:r>
        <w:r w:rsidR="00FE4DBE">
          <w:rPr>
            <w:shd w:val="clear" w:color="auto" w:fill="FFFFFF"/>
            <w:lang w:val="uk-UA"/>
          </w:rPr>
          <w:t xml:space="preserve">на </w:t>
        </w:r>
      </w:ins>
      <w:ins w:id="101" w:author="User Admin" w:date="2022-12-22T10:44:00Z">
        <w:r w:rsidR="00F33E05">
          <w:rPr>
            <w:shd w:val="clear" w:color="auto" w:fill="FFFFFF"/>
            <w:lang w:val="uk-UA"/>
          </w:rPr>
          <w:t>виконання  (</w:t>
        </w:r>
      </w:ins>
      <w:ins w:id="102" w:author="User Admin" w:date="2022-12-21T11:11:00Z">
        <w:r w:rsidR="00FE4DBE">
          <w:rPr>
            <w:shd w:val="clear" w:color="auto" w:fill="FFFFFF"/>
            <w:lang w:val="uk-UA"/>
          </w:rPr>
          <w:t>реалізацію</w:t>
        </w:r>
      </w:ins>
      <w:ins w:id="103" w:author="User Admin" w:date="2022-12-22T10:44:00Z">
        <w:r w:rsidR="00F33E05">
          <w:rPr>
            <w:shd w:val="clear" w:color="auto" w:fill="FFFFFF"/>
            <w:lang w:val="uk-UA"/>
          </w:rPr>
          <w:t>)</w:t>
        </w:r>
      </w:ins>
      <w:ins w:id="104" w:author="User Admin" w:date="2022-12-21T11:11:00Z">
        <w:r w:rsidR="00FE4DBE">
          <w:rPr>
            <w:shd w:val="clear" w:color="auto" w:fill="FFFFFF"/>
            <w:lang w:val="uk-UA"/>
          </w:rPr>
          <w:t xml:space="preserve"> однієї програми</w:t>
        </w:r>
        <w:r w:rsidR="00905C4E">
          <w:rPr>
            <w:shd w:val="clear" w:color="auto" w:fill="FFFFFF"/>
            <w:lang w:val="uk-UA"/>
          </w:rPr>
          <w:t xml:space="preserve"> </w:t>
        </w:r>
      </w:ins>
      <w:del w:id="105" w:author="User Admin" w:date="2022-12-22T10:27:00Z">
        <w:r w:rsidRPr="00E31526" w:rsidDel="00FE4DBE">
          <w:rPr>
            <w:shd w:val="clear" w:color="auto" w:fill="FFFFFF"/>
            <w:lang w:val="uk-UA"/>
          </w:rPr>
          <w:delText xml:space="preserve">за рахунок бюджетних коштів програм </w:delText>
        </w:r>
      </w:del>
      <w:r w:rsidRPr="00E31526">
        <w:rPr>
          <w:shd w:val="clear" w:color="auto" w:fill="FFFFFF"/>
          <w:lang w:val="uk-UA"/>
        </w:rPr>
        <w:t>(проєкт</w:t>
      </w:r>
      <w:ins w:id="106" w:author="User Admin" w:date="2022-12-22T10:27:00Z">
        <w:r w:rsidR="00FE4DBE">
          <w:rPr>
            <w:shd w:val="clear" w:color="auto" w:fill="FFFFFF"/>
            <w:lang w:val="uk-UA"/>
          </w:rPr>
          <w:t>у</w:t>
        </w:r>
      </w:ins>
      <w:del w:id="107" w:author="User Admin" w:date="2022-12-22T10:27:00Z">
        <w:r w:rsidRPr="00E31526" w:rsidDel="00FE4DBE">
          <w:rPr>
            <w:shd w:val="clear" w:color="auto" w:fill="FFFFFF"/>
            <w:lang w:val="uk-UA"/>
          </w:rPr>
          <w:delText>ів</w:delText>
        </w:r>
      </w:del>
      <w:r w:rsidRPr="00E31526">
        <w:rPr>
          <w:shd w:val="clear" w:color="auto" w:fill="FFFFFF"/>
          <w:lang w:val="uk-UA"/>
        </w:rPr>
        <w:t>, заход</w:t>
      </w:r>
      <w:ins w:id="108" w:author="User Admin" w:date="2022-12-22T10:28:00Z">
        <w:r w:rsidR="00FE4DBE">
          <w:rPr>
            <w:shd w:val="clear" w:color="auto" w:fill="FFFFFF"/>
            <w:lang w:val="uk-UA"/>
          </w:rPr>
          <w:t>у</w:t>
        </w:r>
      </w:ins>
      <w:del w:id="109" w:author="User Admin" w:date="2022-12-22T10:28:00Z">
        <w:r w:rsidRPr="00E31526" w:rsidDel="00FE4DBE">
          <w:rPr>
            <w:shd w:val="clear" w:color="auto" w:fill="FFFFFF"/>
            <w:lang w:val="uk-UA"/>
          </w:rPr>
          <w:delText>ів</w:delText>
        </w:r>
      </w:del>
      <w:r w:rsidRPr="00E31526">
        <w:rPr>
          <w:shd w:val="clear" w:color="auto" w:fill="FFFFFF"/>
          <w:lang w:val="uk-UA"/>
        </w:rPr>
        <w:t xml:space="preserve">), розроблених </w:t>
      </w:r>
      <w:r w:rsidRPr="00E31526">
        <w:rPr>
          <w:lang w:val="uk-UA"/>
        </w:rPr>
        <w:t>інститутами громадянського суспільства</w:t>
      </w:r>
      <w:r w:rsidRPr="00E31526">
        <w:rPr>
          <w:shd w:val="clear" w:color="auto" w:fill="FFFFFF"/>
          <w:lang w:val="uk-UA"/>
        </w:rPr>
        <w:t xml:space="preserve"> не може перевищувати 85 відсотків від загальної суми кошторису витрат на реалізацію програм</w:t>
      </w:r>
      <w:ins w:id="110" w:author="User Admin" w:date="2022-12-22T10:28:00Z">
        <w:r w:rsidR="00FE4DBE">
          <w:rPr>
            <w:shd w:val="clear" w:color="auto" w:fill="FFFFFF"/>
            <w:lang w:val="uk-UA"/>
          </w:rPr>
          <w:t>и</w:t>
        </w:r>
      </w:ins>
      <w:r w:rsidRPr="00E31526">
        <w:rPr>
          <w:shd w:val="clear" w:color="auto" w:fill="FFFFFF"/>
          <w:lang w:val="uk-UA"/>
        </w:rPr>
        <w:t xml:space="preserve"> (проєкт</w:t>
      </w:r>
      <w:ins w:id="111" w:author="User Admin" w:date="2022-12-22T10:29:00Z">
        <w:r w:rsidR="00FE4DBE">
          <w:rPr>
            <w:shd w:val="clear" w:color="auto" w:fill="FFFFFF"/>
            <w:lang w:val="uk-UA"/>
          </w:rPr>
          <w:t>у</w:t>
        </w:r>
      </w:ins>
      <w:del w:id="112" w:author="User Admin" w:date="2022-12-22T10:29:00Z">
        <w:r w:rsidRPr="00E31526" w:rsidDel="00FE4DBE">
          <w:rPr>
            <w:shd w:val="clear" w:color="auto" w:fill="FFFFFF"/>
            <w:lang w:val="uk-UA"/>
          </w:rPr>
          <w:delText>ів</w:delText>
        </w:r>
      </w:del>
      <w:r w:rsidRPr="00E31526">
        <w:rPr>
          <w:shd w:val="clear" w:color="auto" w:fill="FFFFFF"/>
          <w:lang w:val="uk-UA"/>
        </w:rPr>
        <w:t>, заход</w:t>
      </w:r>
      <w:ins w:id="113" w:author="User Admin" w:date="2022-12-22T10:29:00Z">
        <w:r w:rsidR="00FE4DBE">
          <w:rPr>
            <w:shd w:val="clear" w:color="auto" w:fill="FFFFFF"/>
            <w:lang w:val="uk-UA"/>
          </w:rPr>
          <w:t>у</w:t>
        </w:r>
      </w:ins>
      <w:del w:id="114" w:author="User Admin" w:date="2022-12-22T10:29:00Z">
        <w:r w:rsidRPr="00E31526" w:rsidDel="00FE4DBE">
          <w:rPr>
            <w:shd w:val="clear" w:color="auto" w:fill="FFFFFF"/>
            <w:lang w:val="uk-UA"/>
          </w:rPr>
          <w:delText>ів</w:delText>
        </w:r>
      </w:del>
      <w:r w:rsidRPr="00E31526">
        <w:rPr>
          <w:shd w:val="clear" w:color="auto" w:fill="FFFFFF"/>
          <w:lang w:val="uk-UA"/>
        </w:rPr>
        <w:t xml:space="preserve">) та не може перевищувати </w:t>
      </w:r>
      <w:ins w:id="115" w:author="User Admin" w:date="2022-12-19T11:16:00Z">
        <w:r w:rsidR="007B39DB">
          <w:rPr>
            <w:shd w:val="clear" w:color="auto" w:fill="FFFFFF"/>
            <w:lang w:val="uk-UA"/>
          </w:rPr>
          <w:t>2</w:t>
        </w:r>
      </w:ins>
      <w:ins w:id="116" w:author="User Admin" w:date="2022-12-22T11:53:00Z">
        <w:r w:rsidR="007B39DB">
          <w:rPr>
            <w:shd w:val="clear" w:color="auto" w:fill="FFFFFF"/>
            <w:lang w:val="uk-UA"/>
          </w:rPr>
          <w:t>9</w:t>
        </w:r>
      </w:ins>
      <w:ins w:id="117" w:author="User Admin" w:date="2022-12-19T11:16:00Z">
        <w:r w:rsidR="00A561E6" w:rsidRPr="002219D8">
          <w:rPr>
            <w:shd w:val="clear" w:color="auto" w:fill="FFFFFF"/>
            <w:lang w:val="uk-UA"/>
            <w:rPrChange w:id="118" w:author="User Admin" w:date="2022-12-21T11:57:00Z">
              <w:rPr>
                <w:rFonts w:eastAsia="Times New Roman"/>
                <w:b/>
                <w:i/>
                <w:szCs w:val="24"/>
                <w:shd w:val="clear" w:color="auto" w:fill="FFFFFF"/>
                <w:lang w:val="uk-UA"/>
              </w:rPr>
            </w:rPrChange>
          </w:rPr>
          <w:t xml:space="preserve"> 75</w:t>
        </w:r>
        <w:r w:rsidR="005D7539" w:rsidRPr="002219D8">
          <w:rPr>
            <w:shd w:val="clear" w:color="auto" w:fill="FFFFFF"/>
            <w:lang w:val="uk-UA"/>
          </w:rPr>
          <w:t>0</w:t>
        </w:r>
      </w:ins>
      <w:del w:id="119" w:author="User Admin" w:date="2022-12-19T11:16:00Z">
        <w:r w:rsidRPr="002219D8" w:rsidDel="005D7539">
          <w:rPr>
            <w:shd w:val="clear" w:color="auto" w:fill="FFFFFF"/>
            <w:lang w:val="uk-UA"/>
          </w:rPr>
          <w:delText>17,5</w:delText>
        </w:r>
      </w:del>
      <w:r w:rsidRPr="002219D8">
        <w:rPr>
          <w:shd w:val="clear" w:color="auto" w:fill="FFFFFF"/>
          <w:lang w:val="uk-UA"/>
        </w:rPr>
        <w:t xml:space="preserve"> тис. грн.</w:t>
      </w:r>
      <w:ins w:id="120" w:author="User Admin" w:date="2022-12-21T11:10:00Z">
        <w:r w:rsidR="00F327CD">
          <w:rPr>
            <w:b/>
            <w:i/>
            <w:shd w:val="clear" w:color="auto" w:fill="FFFFFF"/>
            <w:lang w:val="uk-UA"/>
          </w:rPr>
          <w:t xml:space="preserve"> </w:t>
        </w:r>
      </w:ins>
      <w:del w:id="121" w:author="User Admin" w:date="2022-12-26T08:20:00Z">
        <w:r w:rsidRPr="00E31526" w:rsidDel="00F327CD">
          <w:rPr>
            <w:lang w:val="uk-UA"/>
          </w:rPr>
          <w:delText xml:space="preserve"> </w:delText>
        </w:r>
      </w:del>
      <w:r w:rsidRPr="00E31526">
        <w:rPr>
          <w:lang w:val="uk-UA"/>
        </w:rPr>
        <w:t xml:space="preserve">Інститут громадянського суспільства, </w:t>
      </w:r>
      <w:r w:rsidRPr="00E31526">
        <w:rPr>
          <w:shd w:val="clear" w:color="auto" w:fill="FFFFFF"/>
          <w:lang w:val="uk-UA"/>
        </w:rPr>
        <w:t xml:space="preserve">який </w:t>
      </w:r>
      <w:r w:rsidRPr="00E31526">
        <w:rPr>
          <w:shd w:val="clear" w:color="auto" w:fill="FFFFFF"/>
          <w:lang w:val="uk-UA"/>
        </w:rPr>
        <w:lastRenderedPageBreak/>
        <w:t>визнаний переможцем конкурсу та отримав фінансову підтримку за рахунок бюджетних коштів,</w:t>
      </w:r>
      <w:r w:rsidRPr="00E31526">
        <w:rPr>
          <w:lang w:val="uk-UA"/>
        </w:rPr>
        <w:t xml:space="preserve"> бере участь у </w:t>
      </w:r>
      <w:proofErr w:type="spellStart"/>
      <w:r w:rsidRPr="00E31526">
        <w:rPr>
          <w:lang w:val="uk-UA"/>
        </w:rPr>
        <w:t>співфінансуванні</w:t>
      </w:r>
      <w:proofErr w:type="spellEnd"/>
      <w:r w:rsidRPr="00E31526">
        <w:rPr>
          <w:lang w:val="uk-UA"/>
        </w:rPr>
        <w:t xml:space="preserve"> програми (</w:t>
      </w:r>
      <w:proofErr w:type="spellStart"/>
      <w:r w:rsidRPr="00E31526">
        <w:rPr>
          <w:lang w:val="uk-UA"/>
        </w:rPr>
        <w:t>проєкту</w:t>
      </w:r>
      <w:proofErr w:type="spellEnd"/>
      <w:r w:rsidRPr="00E31526">
        <w:rPr>
          <w:lang w:val="uk-UA"/>
        </w:rPr>
        <w:t xml:space="preserve">, заходу) в розмірі не менше ніж 15 відсотків </w:t>
      </w:r>
      <w:r w:rsidRPr="00D507BD">
        <w:rPr>
          <w:shd w:val="clear" w:color="auto" w:fill="FFFFFF"/>
          <w:lang w:val="uk-UA"/>
        </w:rPr>
        <w:t>загальної суми коштів, необхідних для виконання (реалізації) програми (проекту, заходу).</w:t>
      </w:r>
    </w:p>
    <w:p w:rsidR="00E042FF" w:rsidRPr="002F2506" w:rsidRDefault="00E042FF" w:rsidP="00E042FF">
      <w:pPr>
        <w:ind w:firstLine="709"/>
        <w:jc w:val="both"/>
        <w:rPr>
          <w:sz w:val="28"/>
          <w:szCs w:val="28"/>
          <w:lang w:val="uk-UA"/>
        </w:rPr>
      </w:pPr>
      <w:r w:rsidRPr="002F2506">
        <w:rPr>
          <w:sz w:val="28"/>
          <w:szCs w:val="28"/>
          <w:lang w:val="uk-UA"/>
        </w:rPr>
        <w:t>4. Затвердити:</w:t>
      </w:r>
    </w:p>
    <w:p w:rsidR="007D4DF1" w:rsidRPr="002F2506" w:rsidRDefault="00E31526" w:rsidP="003B25E4">
      <w:pPr>
        <w:tabs>
          <w:tab w:val="left" w:pos="993"/>
        </w:tabs>
        <w:ind w:firstLine="709"/>
        <w:jc w:val="both"/>
        <w:rPr>
          <w:sz w:val="28"/>
          <w:szCs w:val="28"/>
          <w:lang w:val="uk-UA"/>
        </w:rPr>
      </w:pPr>
      <w:r>
        <w:rPr>
          <w:sz w:val="28"/>
          <w:szCs w:val="28"/>
          <w:lang w:val="uk-UA"/>
        </w:rPr>
        <w:t>– цілі та пріоритетні завдання на реалізацію яких повинні спрямовуватися програми (</w:t>
      </w:r>
      <w:proofErr w:type="spellStart"/>
      <w:r>
        <w:rPr>
          <w:sz w:val="28"/>
          <w:szCs w:val="28"/>
          <w:lang w:val="uk-UA"/>
        </w:rPr>
        <w:t>проєкти</w:t>
      </w:r>
      <w:proofErr w:type="spellEnd"/>
      <w:r>
        <w:rPr>
          <w:sz w:val="28"/>
          <w:szCs w:val="28"/>
          <w:lang w:val="uk-UA"/>
        </w:rPr>
        <w:t>, заходи), що можуть бути подані для участі в Конкурсі, перелік видів діяльності, що можуть бути підтримані в межах Конкурсу, розроблених інститутами громадянського суспільства стосовно дітей</w:t>
      </w:r>
      <w:r>
        <w:rPr>
          <w:sz w:val="28"/>
          <w:lang w:val="uk-UA"/>
        </w:rPr>
        <w:t xml:space="preserve"> та молоді </w:t>
      </w:r>
      <w:r>
        <w:rPr>
          <w:sz w:val="28"/>
          <w:szCs w:val="28"/>
          <w:lang w:val="uk-UA"/>
        </w:rPr>
        <w:t>(додаток 1);</w:t>
      </w:r>
    </w:p>
    <w:p w:rsidR="007D4DF1" w:rsidRPr="002F2506" w:rsidRDefault="00E31526" w:rsidP="003B25E4">
      <w:pPr>
        <w:tabs>
          <w:tab w:val="left" w:pos="993"/>
        </w:tabs>
        <w:ind w:firstLine="709"/>
        <w:jc w:val="both"/>
        <w:rPr>
          <w:sz w:val="28"/>
          <w:szCs w:val="28"/>
          <w:lang w:val="uk-UA"/>
        </w:rPr>
      </w:pPr>
      <w:r>
        <w:rPr>
          <w:sz w:val="28"/>
          <w:szCs w:val="28"/>
          <w:lang w:val="uk-UA"/>
        </w:rPr>
        <w:t>– текст оголошення про проведення Конкурсу (додаток 2);</w:t>
      </w:r>
    </w:p>
    <w:p w:rsidR="00E042FF" w:rsidRPr="002F2506" w:rsidRDefault="00E31526" w:rsidP="003B25E4">
      <w:pPr>
        <w:pStyle w:val="af0"/>
        <w:numPr>
          <w:ilvl w:val="0"/>
          <w:numId w:val="18"/>
        </w:numPr>
        <w:tabs>
          <w:tab w:val="left" w:pos="993"/>
        </w:tabs>
        <w:ind w:left="0" w:firstLine="709"/>
        <w:jc w:val="both"/>
        <w:rPr>
          <w:szCs w:val="28"/>
        </w:rPr>
      </w:pPr>
      <w:r>
        <w:rPr>
          <w:szCs w:val="28"/>
        </w:rPr>
        <w:t>вимоги до конкурсної документації, умови її подання  (додаток 3);</w:t>
      </w:r>
    </w:p>
    <w:p w:rsidR="00E042FF" w:rsidRPr="002F2506" w:rsidRDefault="00E31526" w:rsidP="003B25E4">
      <w:pPr>
        <w:tabs>
          <w:tab w:val="left" w:pos="993"/>
        </w:tabs>
        <w:ind w:firstLine="709"/>
        <w:jc w:val="both"/>
        <w:rPr>
          <w:sz w:val="28"/>
          <w:szCs w:val="28"/>
          <w:shd w:val="clear" w:color="auto" w:fill="FFFFFF"/>
          <w:lang w:val="uk-UA"/>
        </w:rPr>
      </w:pPr>
      <w:r>
        <w:rPr>
          <w:sz w:val="28"/>
          <w:lang w:val="uk-UA"/>
        </w:rPr>
        <w:t xml:space="preserve">– форму довідки </w:t>
      </w:r>
      <w:r>
        <w:rPr>
          <w:sz w:val="28"/>
          <w:szCs w:val="28"/>
          <w:lang w:val="uk-UA"/>
        </w:rPr>
        <w:t xml:space="preserve">про перелік документів, прийнятих для участі в Конкурсі </w:t>
      </w:r>
      <w:r>
        <w:rPr>
          <w:sz w:val="28"/>
          <w:szCs w:val="28"/>
          <w:shd w:val="clear" w:color="auto" w:fill="FFFFFF"/>
          <w:lang w:val="uk-UA"/>
        </w:rPr>
        <w:t>(додаток 4);</w:t>
      </w:r>
    </w:p>
    <w:p w:rsidR="00571C5B" w:rsidRPr="002F2506" w:rsidRDefault="00E31526" w:rsidP="003B25E4">
      <w:pPr>
        <w:tabs>
          <w:tab w:val="left" w:pos="993"/>
        </w:tabs>
        <w:ind w:firstLine="709"/>
        <w:jc w:val="both"/>
        <w:rPr>
          <w:sz w:val="28"/>
          <w:szCs w:val="28"/>
          <w:shd w:val="clear" w:color="auto" w:fill="FFFFFF"/>
          <w:lang w:val="uk-UA"/>
        </w:rPr>
      </w:pPr>
      <w:r>
        <w:rPr>
          <w:sz w:val="28"/>
          <w:szCs w:val="28"/>
          <w:shd w:val="clear" w:color="auto" w:fill="FFFFFF"/>
          <w:lang w:val="uk-UA"/>
        </w:rPr>
        <w:t>– текст оголошення про подання кандидатур до складу конкурсної комісії з розгляду програм (проєктів, заходів), розроблених інститутами громадянського суспільства стосовно дітей та молоді, для виконання (реалізації) яких надається фінансова підтримка з місцевого бюджету у 202</w:t>
      </w:r>
      <w:ins w:id="122" w:author="User Admin" w:date="2022-12-20T10:43:00Z">
        <w:r w:rsidR="008E3148">
          <w:rPr>
            <w:sz w:val="28"/>
            <w:szCs w:val="28"/>
            <w:shd w:val="clear" w:color="auto" w:fill="FFFFFF"/>
            <w:lang w:val="uk-UA"/>
          </w:rPr>
          <w:t>3</w:t>
        </w:r>
      </w:ins>
      <w:del w:id="123" w:author="User Admin" w:date="2022-12-20T10:43:00Z">
        <w:r w:rsidDel="008E3148">
          <w:rPr>
            <w:sz w:val="28"/>
            <w:szCs w:val="28"/>
            <w:shd w:val="clear" w:color="auto" w:fill="FFFFFF"/>
            <w:lang w:val="uk-UA"/>
          </w:rPr>
          <w:delText>2</w:delText>
        </w:r>
      </w:del>
      <w:r>
        <w:rPr>
          <w:sz w:val="28"/>
          <w:szCs w:val="28"/>
          <w:shd w:val="clear" w:color="auto" w:fill="FFFFFF"/>
          <w:lang w:val="uk-UA"/>
        </w:rPr>
        <w:t xml:space="preserve"> році (додаток 5). </w:t>
      </w:r>
    </w:p>
    <w:p w:rsidR="005447F7" w:rsidRPr="002F2506" w:rsidRDefault="00E31526" w:rsidP="005447F7">
      <w:pPr>
        <w:pStyle w:val="a6"/>
        <w:ind w:firstLine="709"/>
        <w:rPr>
          <w:szCs w:val="28"/>
          <w:lang w:val="uk-UA"/>
        </w:rPr>
      </w:pPr>
      <w:r>
        <w:rPr>
          <w:szCs w:val="28"/>
          <w:shd w:val="clear" w:color="auto" w:fill="FFFFFF"/>
          <w:lang w:val="uk-UA"/>
        </w:rPr>
        <w:tab/>
        <w:t xml:space="preserve">5. Відділу молодіжної політики та спорту </w:t>
      </w:r>
      <w:r>
        <w:rPr>
          <w:szCs w:val="28"/>
          <w:lang w:val="uk-UA"/>
        </w:rPr>
        <w:t>управління з гуманітарних питань виконавчого комітету Володимир</w:t>
      </w:r>
      <w:ins w:id="124" w:author="User Admin" w:date="2022-12-20T10:43:00Z">
        <w:r w:rsidR="008E3148">
          <w:rPr>
            <w:szCs w:val="28"/>
            <w:lang w:val="uk-UA"/>
          </w:rPr>
          <w:t>ської</w:t>
        </w:r>
      </w:ins>
      <w:del w:id="125" w:author="User Admin" w:date="2022-12-20T10:43:00Z">
        <w:r w:rsidDel="008E3148">
          <w:rPr>
            <w:szCs w:val="28"/>
            <w:lang w:val="uk-UA"/>
          </w:rPr>
          <w:delText>-Волинської</w:delText>
        </w:r>
      </w:del>
      <w:r>
        <w:rPr>
          <w:szCs w:val="28"/>
          <w:lang w:val="uk-UA"/>
        </w:rPr>
        <w:t xml:space="preserve"> міської ради</w:t>
      </w:r>
      <w:ins w:id="126" w:author="User Admin" w:date="2022-12-20T10:43:00Z">
        <w:r w:rsidR="008E3148">
          <w:rPr>
            <w:szCs w:val="28"/>
            <w:lang w:val="uk-UA"/>
          </w:rPr>
          <w:t xml:space="preserve"> </w:t>
        </w:r>
      </w:ins>
      <w:del w:id="127" w:author="User Admin" w:date="2022-12-20T10:43:00Z">
        <w:r w:rsidDel="008E3148">
          <w:rPr>
            <w:szCs w:val="28"/>
            <w:lang w:val="uk-UA"/>
          </w:rPr>
          <w:delText xml:space="preserve">                 </w:delText>
        </w:r>
      </w:del>
      <w:r>
        <w:rPr>
          <w:szCs w:val="28"/>
          <w:lang w:val="uk-UA"/>
        </w:rPr>
        <w:t>(Петрук В.М.):</w:t>
      </w:r>
    </w:p>
    <w:p w:rsidR="003F47A0" w:rsidRPr="002F2506" w:rsidRDefault="00E31526" w:rsidP="005447F7">
      <w:pPr>
        <w:pStyle w:val="a6"/>
        <w:ind w:firstLine="709"/>
        <w:rPr>
          <w:shd w:val="clear" w:color="auto" w:fill="FFFFFF"/>
          <w:lang w:val="uk-UA"/>
        </w:rPr>
      </w:pPr>
      <w:r>
        <w:rPr>
          <w:szCs w:val="28"/>
          <w:lang w:val="uk-UA"/>
        </w:rPr>
        <w:t>– забезпечити належну організацію та координацію проведення Конкурсу</w:t>
      </w:r>
      <w:r>
        <w:rPr>
          <w:lang w:val="uk-UA"/>
        </w:rPr>
        <w:t xml:space="preserve"> відповідно до Порядку з визначення програм (проєктів, заходів), розроблених </w:t>
      </w:r>
      <w:r>
        <w:rPr>
          <w:szCs w:val="28"/>
          <w:lang w:val="uk-UA"/>
        </w:rPr>
        <w:t xml:space="preserve">інститутами громадянського суспільства стосовно дітей та молоді, </w:t>
      </w:r>
      <w:r>
        <w:rPr>
          <w:shd w:val="clear" w:color="auto" w:fill="FFFFFF"/>
          <w:lang w:val="uk-UA"/>
        </w:rPr>
        <w:t>для виконання (реалізації) яких надається фінансова підтримка у 202</w:t>
      </w:r>
      <w:ins w:id="128" w:author="User Admin" w:date="2022-12-20T10:43:00Z">
        <w:r w:rsidR="002E05E3">
          <w:rPr>
            <w:shd w:val="clear" w:color="auto" w:fill="FFFFFF"/>
            <w:lang w:val="uk-UA"/>
          </w:rPr>
          <w:t>3</w:t>
        </w:r>
      </w:ins>
      <w:del w:id="129" w:author="User Admin" w:date="2022-12-20T10:43:00Z">
        <w:r w:rsidDel="002E05E3">
          <w:rPr>
            <w:shd w:val="clear" w:color="auto" w:fill="FFFFFF"/>
            <w:lang w:val="uk-UA"/>
          </w:rPr>
          <w:delText>2</w:delText>
        </w:r>
      </w:del>
      <w:r>
        <w:rPr>
          <w:shd w:val="clear" w:color="auto" w:fill="FFFFFF"/>
          <w:lang w:val="uk-UA"/>
        </w:rPr>
        <w:t xml:space="preserve"> році;</w:t>
      </w:r>
    </w:p>
    <w:p w:rsidR="005447F7" w:rsidRPr="002F2506" w:rsidRDefault="00E31526" w:rsidP="003F47A0">
      <w:pPr>
        <w:pStyle w:val="a6"/>
        <w:ind w:firstLine="709"/>
        <w:rPr>
          <w:szCs w:val="28"/>
          <w:lang w:val="uk-UA"/>
        </w:rPr>
      </w:pPr>
      <w:r w:rsidRPr="00E31526">
        <w:rPr>
          <w:shd w:val="clear" w:color="auto" w:fill="FFFFFF"/>
          <w:lang w:val="uk-UA"/>
        </w:rPr>
        <w:t xml:space="preserve">– забезпечити розміщення текстів оголошень про проведення Конкурсу та про подання кандидатур до складу конкурсної комісії </w:t>
      </w:r>
      <w:r w:rsidRPr="00E31526">
        <w:rPr>
          <w:szCs w:val="28"/>
          <w:lang w:val="uk-UA"/>
        </w:rPr>
        <w:t xml:space="preserve">на офіційному сайті </w:t>
      </w:r>
      <w:r w:rsidR="005447F7" w:rsidRPr="002F2506">
        <w:rPr>
          <w:szCs w:val="28"/>
          <w:lang w:val="uk-UA"/>
        </w:rPr>
        <w:t>Володимир</w:t>
      </w:r>
      <w:ins w:id="130" w:author="User Admin" w:date="2022-12-20T10:43:00Z">
        <w:r w:rsidR="002E05E3">
          <w:rPr>
            <w:szCs w:val="28"/>
            <w:lang w:val="uk-UA"/>
          </w:rPr>
          <w:t>ської</w:t>
        </w:r>
      </w:ins>
      <w:del w:id="131" w:author="User Admin" w:date="2022-12-20T10:43:00Z">
        <w:r w:rsidR="005447F7" w:rsidRPr="002F2506" w:rsidDel="002E05E3">
          <w:rPr>
            <w:szCs w:val="28"/>
            <w:lang w:val="uk-UA"/>
          </w:rPr>
          <w:delText>-Волинської</w:delText>
        </w:r>
      </w:del>
      <w:r w:rsidR="005447F7" w:rsidRPr="002F2506">
        <w:rPr>
          <w:szCs w:val="28"/>
          <w:lang w:val="uk-UA"/>
        </w:rPr>
        <w:t xml:space="preserve"> міської ради</w:t>
      </w:r>
      <w:r w:rsidRPr="00E31526">
        <w:rPr>
          <w:szCs w:val="28"/>
          <w:lang w:val="uk-UA"/>
        </w:rPr>
        <w:t>.</w:t>
      </w:r>
    </w:p>
    <w:p w:rsidR="00E042FF" w:rsidRPr="002E05E3" w:rsidRDefault="00E31526" w:rsidP="00E042FF">
      <w:pPr>
        <w:ind w:firstLine="720"/>
        <w:jc w:val="both"/>
        <w:rPr>
          <w:b/>
          <w:i/>
          <w:sz w:val="28"/>
          <w:lang w:val="uk-UA"/>
          <w:rPrChange w:id="132" w:author="User Admin" w:date="2022-12-20T10:44:00Z">
            <w:rPr>
              <w:b/>
              <w:sz w:val="28"/>
              <w:lang w:val="uk-UA"/>
            </w:rPr>
          </w:rPrChange>
        </w:rPr>
      </w:pPr>
      <w:r>
        <w:rPr>
          <w:sz w:val="28"/>
          <w:lang w:val="uk-UA"/>
        </w:rPr>
        <w:t xml:space="preserve">6. Організація </w:t>
      </w:r>
      <w:r>
        <w:rPr>
          <w:rStyle w:val="af"/>
          <w:b w:val="0"/>
          <w:sz w:val="28"/>
          <w:szCs w:val="28"/>
          <w:shd w:val="clear" w:color="auto" w:fill="FFFFFF"/>
          <w:lang w:val="uk-UA"/>
        </w:rPr>
        <w:t xml:space="preserve">проведення конкурсу, виконання (реалізація) проєктів (програм, заходів), що подаються для участі в конкурсі, має відбуватися протягом </w:t>
      </w:r>
      <w:r w:rsidRPr="00A52E4F">
        <w:rPr>
          <w:rStyle w:val="af"/>
          <w:b w:val="0"/>
          <w:sz w:val="28"/>
          <w:szCs w:val="28"/>
          <w:shd w:val="clear" w:color="auto" w:fill="FFFFFF"/>
          <w:lang w:val="uk-UA"/>
        </w:rPr>
        <w:t>березня-</w:t>
      </w:r>
      <w:r w:rsidR="009A7535" w:rsidRPr="00A52E4F">
        <w:rPr>
          <w:rStyle w:val="af"/>
          <w:b w:val="0"/>
          <w:sz w:val="28"/>
          <w:szCs w:val="28"/>
          <w:shd w:val="clear" w:color="auto" w:fill="FFFFFF"/>
          <w:lang w:val="uk-UA"/>
        </w:rPr>
        <w:t>грудня</w:t>
      </w:r>
      <w:r w:rsidRPr="00A52E4F">
        <w:rPr>
          <w:rStyle w:val="af"/>
          <w:b w:val="0"/>
          <w:sz w:val="28"/>
          <w:szCs w:val="28"/>
          <w:shd w:val="clear" w:color="auto" w:fill="FFFFFF"/>
          <w:lang w:val="uk-UA"/>
        </w:rPr>
        <w:t xml:space="preserve"> 20</w:t>
      </w:r>
      <w:r w:rsidR="00E042FF" w:rsidRPr="00A52E4F">
        <w:rPr>
          <w:rStyle w:val="af"/>
          <w:b w:val="0"/>
          <w:sz w:val="28"/>
          <w:szCs w:val="28"/>
          <w:shd w:val="clear" w:color="auto" w:fill="FFFFFF"/>
          <w:lang w:val="uk-UA"/>
        </w:rPr>
        <w:t>2</w:t>
      </w:r>
      <w:ins w:id="133" w:author="User Admin" w:date="2022-12-20T10:44:00Z">
        <w:r w:rsidR="002E05E3" w:rsidRPr="00A52E4F">
          <w:rPr>
            <w:rStyle w:val="af"/>
            <w:b w:val="0"/>
            <w:sz w:val="28"/>
            <w:szCs w:val="28"/>
            <w:shd w:val="clear" w:color="auto" w:fill="FFFFFF"/>
            <w:lang w:val="uk-UA"/>
          </w:rPr>
          <w:t>3</w:t>
        </w:r>
      </w:ins>
      <w:del w:id="134" w:author="User Admin" w:date="2022-12-20T10:44:00Z">
        <w:r w:rsidRPr="00A52E4F" w:rsidDel="002E05E3">
          <w:rPr>
            <w:rStyle w:val="af"/>
            <w:b w:val="0"/>
            <w:sz w:val="28"/>
            <w:szCs w:val="28"/>
            <w:shd w:val="clear" w:color="auto" w:fill="FFFFFF"/>
            <w:lang w:val="uk-UA"/>
          </w:rPr>
          <w:delText>2</w:delText>
        </w:r>
      </w:del>
      <w:r w:rsidRPr="00A52E4F">
        <w:rPr>
          <w:rStyle w:val="af"/>
          <w:b w:val="0"/>
          <w:sz w:val="28"/>
          <w:szCs w:val="28"/>
          <w:shd w:val="clear" w:color="auto" w:fill="FFFFFF"/>
          <w:lang w:val="uk-UA"/>
        </w:rPr>
        <w:t xml:space="preserve"> року.</w:t>
      </w:r>
    </w:p>
    <w:p w:rsidR="00E042FF" w:rsidRPr="002F2506" w:rsidRDefault="00E31526" w:rsidP="00E042FF">
      <w:pPr>
        <w:ind w:firstLine="720"/>
        <w:jc w:val="both"/>
        <w:rPr>
          <w:sz w:val="28"/>
          <w:szCs w:val="28"/>
          <w:lang w:val="uk-UA"/>
        </w:rPr>
      </w:pPr>
      <w:r w:rsidRPr="00E31526">
        <w:rPr>
          <w:sz w:val="28"/>
          <w:szCs w:val="28"/>
          <w:lang w:val="uk-UA"/>
        </w:rPr>
        <w:t xml:space="preserve">7. </w:t>
      </w:r>
      <w:r w:rsidRPr="00E31526">
        <w:rPr>
          <w:sz w:val="28"/>
          <w:lang w:val="uk-UA"/>
        </w:rPr>
        <w:t xml:space="preserve">Конкурсні пропозиції </w:t>
      </w:r>
      <w:r w:rsidRPr="00E31526">
        <w:rPr>
          <w:sz w:val="28"/>
          <w:szCs w:val="28"/>
          <w:lang w:val="uk-UA"/>
        </w:rPr>
        <w:t>подаються у паперовій та електронній формі особисто за адресою: м. Володимир</w:t>
      </w:r>
      <w:del w:id="135" w:author="User Admin" w:date="2022-12-20T10:44:00Z">
        <w:r w:rsidRPr="00E31526" w:rsidDel="002E05E3">
          <w:rPr>
            <w:sz w:val="28"/>
            <w:szCs w:val="28"/>
            <w:lang w:val="uk-UA"/>
          </w:rPr>
          <w:delText>-Волинський</w:delText>
        </w:r>
      </w:del>
      <w:r w:rsidRPr="00E31526">
        <w:rPr>
          <w:sz w:val="28"/>
          <w:szCs w:val="28"/>
          <w:lang w:val="uk-UA"/>
        </w:rPr>
        <w:t>, вул. Ковельська,</w:t>
      </w:r>
      <w:ins w:id="136" w:author="User Admin" w:date="2022-12-20T10:45:00Z">
        <w:r w:rsidR="002E05E3">
          <w:rPr>
            <w:sz w:val="28"/>
            <w:szCs w:val="28"/>
            <w:lang w:val="uk-UA"/>
          </w:rPr>
          <w:t xml:space="preserve"> </w:t>
        </w:r>
      </w:ins>
      <w:del w:id="137" w:author="User Admin" w:date="2022-12-20T10:45:00Z">
        <w:r w:rsidRPr="00E31526" w:rsidDel="002E05E3">
          <w:rPr>
            <w:sz w:val="28"/>
            <w:szCs w:val="28"/>
            <w:lang w:val="uk-UA"/>
          </w:rPr>
          <w:delText xml:space="preserve"> </w:delText>
        </w:r>
      </w:del>
      <w:r w:rsidRPr="00E31526">
        <w:rPr>
          <w:sz w:val="28"/>
          <w:szCs w:val="28"/>
          <w:lang w:val="uk-UA"/>
        </w:rPr>
        <w:t>129 (управління з гуманітарних питань виконавчого комітету Володими</w:t>
      </w:r>
      <w:ins w:id="138" w:author="User Admin" w:date="2022-12-20T10:44:00Z">
        <w:r w:rsidR="002E05E3">
          <w:rPr>
            <w:sz w:val="28"/>
            <w:szCs w:val="28"/>
            <w:lang w:val="uk-UA"/>
          </w:rPr>
          <w:t>рської</w:t>
        </w:r>
      </w:ins>
      <w:del w:id="139" w:author="User Admin" w:date="2022-12-20T10:44:00Z">
        <w:r w:rsidRPr="00E31526" w:rsidDel="002E05E3">
          <w:rPr>
            <w:sz w:val="28"/>
            <w:szCs w:val="28"/>
            <w:lang w:val="uk-UA"/>
          </w:rPr>
          <w:delText>р-Волинської</w:delText>
        </w:r>
      </w:del>
      <w:r w:rsidRPr="00E31526">
        <w:rPr>
          <w:sz w:val="28"/>
          <w:szCs w:val="28"/>
          <w:lang w:val="uk-UA"/>
        </w:rPr>
        <w:t xml:space="preserve"> міської ради). </w:t>
      </w:r>
    </w:p>
    <w:p w:rsidR="00344FF6" w:rsidRPr="002F2506" w:rsidRDefault="00E31526" w:rsidP="00344FF6">
      <w:pPr>
        <w:spacing w:line="240" w:lineRule="atLeast"/>
        <w:ind w:firstLine="709"/>
        <w:contextualSpacing/>
        <w:jc w:val="both"/>
        <w:rPr>
          <w:sz w:val="28"/>
          <w:szCs w:val="28"/>
          <w:lang w:val="uk-UA"/>
        </w:rPr>
      </w:pPr>
      <w:r w:rsidRPr="00E31526">
        <w:rPr>
          <w:sz w:val="28"/>
          <w:szCs w:val="28"/>
          <w:lang w:val="uk-UA"/>
        </w:rPr>
        <w:t>8. Контроль за виконанням цього розпорядження покласти на заступника міського голови з питань діяльності виконавчих органів ради Гудима А.Б.</w:t>
      </w:r>
    </w:p>
    <w:p w:rsidR="00E042FF" w:rsidRPr="002F2506" w:rsidRDefault="00E042FF" w:rsidP="00E042FF">
      <w:pPr>
        <w:ind w:firstLine="708"/>
        <w:jc w:val="both"/>
        <w:rPr>
          <w:sz w:val="16"/>
          <w:szCs w:val="16"/>
          <w:lang w:val="uk-UA"/>
        </w:rPr>
      </w:pPr>
    </w:p>
    <w:p w:rsidR="00E042FF" w:rsidRPr="002F2506" w:rsidRDefault="00E042FF" w:rsidP="00E042FF">
      <w:pPr>
        <w:rPr>
          <w:b/>
          <w:sz w:val="28"/>
          <w:szCs w:val="28"/>
          <w:lang w:val="uk-UA"/>
        </w:rPr>
      </w:pPr>
    </w:p>
    <w:p w:rsidR="00E042FF" w:rsidRPr="002F2506" w:rsidRDefault="00E31526" w:rsidP="00E042FF">
      <w:pPr>
        <w:rPr>
          <w:b/>
          <w:sz w:val="28"/>
          <w:szCs w:val="28"/>
          <w:lang w:val="uk-UA"/>
        </w:rPr>
      </w:pPr>
      <w:r w:rsidRPr="00E31526">
        <w:rPr>
          <w:b/>
          <w:sz w:val="28"/>
          <w:szCs w:val="28"/>
          <w:lang w:val="uk-UA"/>
        </w:rPr>
        <w:t xml:space="preserve"> </w:t>
      </w:r>
    </w:p>
    <w:p w:rsidR="00E042FF" w:rsidRDefault="00E31526" w:rsidP="00E042FF">
      <w:pPr>
        <w:pStyle w:val="21"/>
        <w:spacing w:after="0" w:line="240" w:lineRule="atLeast"/>
        <w:contextualSpacing/>
        <w:jc w:val="both"/>
        <w:rPr>
          <w:ins w:id="140" w:author="User Admin" w:date="2022-12-19T11:06:00Z"/>
          <w:b/>
          <w:sz w:val="28"/>
          <w:lang w:val="uk-UA"/>
        </w:rPr>
      </w:pPr>
      <w:r w:rsidRPr="00F7134A">
        <w:rPr>
          <w:b/>
          <w:sz w:val="28"/>
          <w:lang w:val="uk-UA"/>
          <w:rPrChange w:id="141" w:author="User Admin" w:date="2022-12-19T11:06:00Z">
            <w:rPr>
              <w:sz w:val="28"/>
              <w:lang w:val="uk-UA"/>
            </w:rPr>
          </w:rPrChange>
        </w:rPr>
        <w:t xml:space="preserve">Міський голова                                                             </w:t>
      </w:r>
      <w:r w:rsidR="00344FF6" w:rsidRPr="00F7134A">
        <w:rPr>
          <w:b/>
          <w:sz w:val="28"/>
          <w:lang w:val="uk-UA"/>
          <w:rPrChange w:id="142" w:author="User Admin" w:date="2022-12-19T11:06:00Z">
            <w:rPr>
              <w:sz w:val="28"/>
              <w:lang w:val="uk-UA"/>
            </w:rPr>
          </w:rPrChange>
        </w:rPr>
        <w:t xml:space="preserve">              </w:t>
      </w:r>
      <w:r w:rsidRPr="00F7134A">
        <w:rPr>
          <w:b/>
          <w:sz w:val="28"/>
          <w:lang w:val="uk-UA"/>
          <w:rPrChange w:id="143" w:author="User Admin" w:date="2022-12-19T11:06:00Z">
            <w:rPr>
              <w:sz w:val="28"/>
              <w:lang w:val="uk-UA"/>
            </w:rPr>
          </w:rPrChange>
        </w:rPr>
        <w:t xml:space="preserve">     </w:t>
      </w:r>
      <w:r w:rsidR="00344FF6" w:rsidRPr="00F7134A">
        <w:rPr>
          <w:b/>
          <w:sz w:val="28"/>
          <w:lang w:val="uk-UA"/>
          <w:rPrChange w:id="144" w:author="User Admin" w:date="2022-12-19T11:06:00Z">
            <w:rPr>
              <w:sz w:val="28"/>
              <w:lang w:val="uk-UA"/>
            </w:rPr>
          </w:rPrChange>
        </w:rPr>
        <w:t>Ігор ПАЛЬОНКА</w:t>
      </w:r>
    </w:p>
    <w:p w:rsidR="00F7134A" w:rsidRDefault="00F7134A" w:rsidP="00E042FF">
      <w:pPr>
        <w:pStyle w:val="21"/>
        <w:spacing w:after="0" w:line="240" w:lineRule="atLeast"/>
        <w:contextualSpacing/>
        <w:jc w:val="both"/>
        <w:rPr>
          <w:ins w:id="145" w:author="User Admin" w:date="2022-12-19T11:06:00Z"/>
          <w:b/>
          <w:sz w:val="28"/>
          <w:lang w:val="uk-UA"/>
        </w:rPr>
      </w:pPr>
    </w:p>
    <w:p w:rsidR="00F7134A" w:rsidRPr="00F7134A" w:rsidRDefault="00F7134A" w:rsidP="00E042FF">
      <w:pPr>
        <w:pStyle w:val="21"/>
        <w:spacing w:after="0" w:line="240" w:lineRule="atLeast"/>
        <w:contextualSpacing/>
        <w:jc w:val="both"/>
        <w:rPr>
          <w:b/>
          <w:sz w:val="28"/>
          <w:lang w:val="uk-UA"/>
          <w:rPrChange w:id="146" w:author="User Admin" w:date="2022-12-19T11:06:00Z">
            <w:rPr>
              <w:sz w:val="28"/>
              <w:lang w:val="uk-UA"/>
            </w:rPr>
          </w:rPrChange>
        </w:rPr>
      </w:pPr>
    </w:p>
    <w:p w:rsidR="00E042FF" w:rsidRPr="002F2506" w:rsidRDefault="00F327CD" w:rsidP="00E042FF">
      <w:pPr>
        <w:spacing w:line="240" w:lineRule="atLeast"/>
        <w:contextualSpacing/>
        <w:rPr>
          <w:lang w:val="uk-UA"/>
        </w:rPr>
      </w:pPr>
      <w:ins w:id="147" w:author="User Admin" w:date="2022-12-26T08:20:00Z">
        <w:r>
          <w:rPr>
            <w:lang w:val="uk-UA"/>
          </w:rPr>
          <w:t xml:space="preserve">Вячеслав Петрук </w:t>
        </w:r>
      </w:ins>
      <w:del w:id="148" w:author="User Admin" w:date="2022-12-26T08:20:00Z">
        <w:r w:rsidR="00E31526" w:rsidRPr="00E31526" w:rsidDel="00F327CD">
          <w:rPr>
            <w:lang w:val="uk-UA"/>
          </w:rPr>
          <w:delText>Оксана Бігун</w:delText>
        </w:r>
      </w:del>
      <w:ins w:id="149" w:author="User Admin" w:date="2022-12-26T08:20:00Z">
        <w:r>
          <w:rPr>
            <w:lang w:val="uk-UA"/>
          </w:rPr>
          <w:t xml:space="preserve"> </w:t>
        </w:r>
      </w:ins>
      <w:del w:id="150" w:author="User Admin" w:date="2022-12-26T08:20:00Z">
        <w:r w:rsidR="00E31526" w:rsidRPr="00E31526" w:rsidDel="00F327CD">
          <w:rPr>
            <w:lang w:val="uk-UA"/>
          </w:rPr>
          <w:delText xml:space="preserve"> </w:delText>
        </w:r>
      </w:del>
      <w:r w:rsidR="00E31526" w:rsidRPr="00E31526">
        <w:rPr>
          <w:lang w:val="uk-UA"/>
        </w:rPr>
        <w:t>23628</w:t>
      </w:r>
    </w:p>
    <w:p w:rsidR="00E042FF" w:rsidRPr="002F2506" w:rsidRDefault="00E042FF" w:rsidP="00E042FF">
      <w:pPr>
        <w:rPr>
          <w:lang w:val="uk-UA"/>
        </w:rPr>
      </w:pPr>
    </w:p>
    <w:p w:rsidR="00E042FF" w:rsidRPr="002F2506" w:rsidRDefault="00E042FF" w:rsidP="00E042FF">
      <w:pPr>
        <w:rPr>
          <w:lang w:val="uk-UA"/>
        </w:rPr>
      </w:pPr>
    </w:p>
    <w:p w:rsidR="00E837A5" w:rsidRDefault="00E31526" w:rsidP="00E042FF">
      <w:pPr>
        <w:rPr>
          <w:ins w:id="151" w:author="User Admin" w:date="2022-12-20T10:45:00Z"/>
          <w:sz w:val="28"/>
          <w:szCs w:val="28"/>
          <w:lang w:val="uk-UA"/>
        </w:rPr>
      </w:pPr>
      <w:r w:rsidRPr="00E31526">
        <w:rPr>
          <w:sz w:val="28"/>
          <w:szCs w:val="28"/>
          <w:lang w:val="uk-UA"/>
        </w:rPr>
        <w:lastRenderedPageBreak/>
        <w:t xml:space="preserve">                                                                             </w:t>
      </w:r>
      <w:r w:rsidR="00292127">
        <w:rPr>
          <w:sz w:val="28"/>
          <w:szCs w:val="28"/>
          <w:lang w:val="uk-UA"/>
        </w:rPr>
        <w:t xml:space="preserve"> </w:t>
      </w:r>
    </w:p>
    <w:p w:rsidR="00F7134A" w:rsidRDefault="00F7134A" w:rsidP="00E042FF">
      <w:pPr>
        <w:rPr>
          <w:sz w:val="28"/>
          <w:szCs w:val="28"/>
          <w:lang w:val="uk-UA"/>
        </w:rPr>
      </w:pPr>
    </w:p>
    <w:p w:rsidR="00E042FF" w:rsidRPr="002F2506" w:rsidRDefault="00E837A5" w:rsidP="00E042FF">
      <w:pPr>
        <w:rPr>
          <w:sz w:val="28"/>
          <w:szCs w:val="28"/>
          <w:lang w:val="uk-UA"/>
        </w:rPr>
      </w:pPr>
      <w:r>
        <w:rPr>
          <w:sz w:val="28"/>
          <w:szCs w:val="28"/>
          <w:lang w:val="uk-UA"/>
        </w:rPr>
        <w:t xml:space="preserve">                                                                              </w:t>
      </w:r>
      <w:r w:rsidR="00292127">
        <w:rPr>
          <w:sz w:val="28"/>
          <w:szCs w:val="28"/>
          <w:lang w:val="uk-UA"/>
        </w:rPr>
        <w:t xml:space="preserve">  </w:t>
      </w:r>
      <w:r w:rsidR="00E31526" w:rsidRPr="00E31526">
        <w:rPr>
          <w:sz w:val="28"/>
          <w:szCs w:val="28"/>
          <w:lang w:val="uk-UA"/>
        </w:rPr>
        <w:t>Додаток 1</w:t>
      </w:r>
    </w:p>
    <w:p w:rsidR="00E042FF" w:rsidRPr="002F2506" w:rsidRDefault="00E31526" w:rsidP="00E042FF">
      <w:pPr>
        <w:rPr>
          <w:sz w:val="28"/>
          <w:szCs w:val="28"/>
          <w:lang w:val="uk-UA"/>
        </w:rPr>
      </w:pPr>
      <w:r w:rsidRPr="00E31526">
        <w:rPr>
          <w:sz w:val="28"/>
          <w:szCs w:val="28"/>
          <w:lang w:val="uk-UA"/>
        </w:rPr>
        <w:t xml:space="preserve">                                                                                ЗАТВЕРДЖЕНО</w:t>
      </w:r>
    </w:p>
    <w:p w:rsidR="00E042FF" w:rsidRPr="002F2506" w:rsidRDefault="00E31526" w:rsidP="00E042FF">
      <w:pPr>
        <w:rPr>
          <w:sz w:val="28"/>
          <w:szCs w:val="28"/>
          <w:lang w:val="uk-UA"/>
        </w:rPr>
      </w:pPr>
      <w:r w:rsidRPr="00E31526">
        <w:rPr>
          <w:sz w:val="28"/>
          <w:szCs w:val="28"/>
          <w:lang w:val="uk-UA"/>
        </w:rPr>
        <w:t xml:space="preserve">                                                                                розпорядження міського  голови </w:t>
      </w:r>
    </w:p>
    <w:p w:rsidR="00E042FF" w:rsidRPr="002F2506" w:rsidRDefault="00E31526" w:rsidP="00961159">
      <w:pPr>
        <w:pStyle w:val="a3"/>
        <w:spacing w:line="360" w:lineRule="auto"/>
      </w:pPr>
      <w:r w:rsidRPr="00E31526">
        <w:rPr>
          <w:szCs w:val="28"/>
        </w:rPr>
        <w:t xml:space="preserve">                                                                                </w:t>
      </w:r>
      <w:ins w:id="152" w:author="User Admin" w:date="2022-12-27T15:34:00Z">
        <w:r w:rsidR="00F06989">
          <w:rPr>
            <w:szCs w:val="28"/>
          </w:rPr>
          <w:t>26.12.2022р.</w:t>
        </w:r>
      </w:ins>
      <w:ins w:id="153" w:author="User Admin" w:date="2022-12-20T10:45:00Z">
        <w:r w:rsidR="001064CB">
          <w:t xml:space="preserve"> </w:t>
        </w:r>
      </w:ins>
      <w:ins w:id="154" w:author="User Admin" w:date="2022-12-27T15:37:00Z">
        <w:r w:rsidR="0092592E">
          <w:t xml:space="preserve"> </w:t>
        </w:r>
      </w:ins>
      <w:del w:id="155" w:author="User Admin" w:date="2022-12-20T10:45:00Z">
        <w:r w:rsidR="0085114B" w:rsidDel="001064CB">
          <w:delText>13.10.2021</w:delText>
        </w:r>
      </w:del>
      <w:del w:id="156" w:author="User Admin" w:date="2022-12-27T15:33:00Z">
        <w:r w:rsidR="0085114B" w:rsidDel="00F06989">
          <w:delText xml:space="preserve">  </w:delText>
        </w:r>
      </w:del>
      <w:r w:rsidR="0085114B">
        <w:t xml:space="preserve">№ </w:t>
      </w:r>
      <w:ins w:id="157" w:author="User Admin" w:date="2022-12-27T15:34:00Z">
        <w:r w:rsidR="00F06989">
          <w:t>337р</w:t>
        </w:r>
      </w:ins>
      <w:r w:rsidR="0085114B">
        <w:t xml:space="preserve"> </w:t>
      </w:r>
      <w:del w:id="158" w:author="User Admin" w:date="2022-12-20T10:45:00Z">
        <w:r w:rsidR="0085114B" w:rsidDel="001064CB">
          <w:delText>310р</w:delText>
        </w:r>
      </w:del>
    </w:p>
    <w:p w:rsidR="003C21A9" w:rsidRDefault="003C21A9" w:rsidP="00560C6D">
      <w:pPr>
        <w:ind w:firstLine="540"/>
        <w:jc w:val="center"/>
        <w:rPr>
          <w:ins w:id="159" w:author="User Admin" w:date="2022-12-22T16:47:00Z"/>
          <w:b/>
          <w:sz w:val="28"/>
          <w:szCs w:val="28"/>
          <w:lang w:val="uk-UA"/>
        </w:rPr>
      </w:pPr>
    </w:p>
    <w:p w:rsidR="00560C6D" w:rsidRPr="002F2506" w:rsidRDefault="00E31526" w:rsidP="00560C6D">
      <w:pPr>
        <w:ind w:firstLine="540"/>
        <w:jc w:val="center"/>
        <w:rPr>
          <w:b/>
          <w:sz w:val="28"/>
          <w:szCs w:val="28"/>
          <w:lang w:val="uk-UA"/>
        </w:rPr>
      </w:pPr>
      <w:r w:rsidRPr="00E31526">
        <w:rPr>
          <w:b/>
          <w:sz w:val="28"/>
          <w:szCs w:val="28"/>
          <w:lang w:val="uk-UA"/>
        </w:rPr>
        <w:t>ЦІЛІ ТА ПРІОРИТЕТНІ ЗАВДАННЯ,</w:t>
      </w:r>
    </w:p>
    <w:p w:rsidR="00560C6D" w:rsidRPr="002F2506" w:rsidRDefault="00E31526" w:rsidP="00560C6D">
      <w:pPr>
        <w:pStyle w:val="a6"/>
        <w:ind w:firstLine="0"/>
        <w:jc w:val="center"/>
        <w:rPr>
          <w:b/>
          <w:szCs w:val="28"/>
          <w:shd w:val="clear" w:color="auto" w:fill="FFFFFF"/>
          <w:lang w:val="uk-UA"/>
        </w:rPr>
      </w:pPr>
      <w:r w:rsidRPr="00E31526">
        <w:rPr>
          <w:b/>
          <w:szCs w:val="28"/>
          <w:lang w:val="uk-UA"/>
        </w:rPr>
        <w:t>на реалізацію яких повинні спрямовуватися програми (</w:t>
      </w:r>
      <w:proofErr w:type="spellStart"/>
      <w:r w:rsidRPr="00E31526">
        <w:rPr>
          <w:b/>
          <w:szCs w:val="28"/>
          <w:lang w:val="uk-UA"/>
        </w:rPr>
        <w:t>проєкти</w:t>
      </w:r>
      <w:proofErr w:type="spellEnd"/>
      <w:r w:rsidRPr="00E31526">
        <w:rPr>
          <w:b/>
          <w:szCs w:val="28"/>
          <w:lang w:val="uk-UA"/>
        </w:rPr>
        <w:t xml:space="preserve">, заходи), що можуть бути подані для участі в конкурсі програм (проєктів, заходів), розроблених інститутами громадянського суспільства стосовно дітей та молоді, </w:t>
      </w:r>
      <w:r w:rsidRPr="00E31526">
        <w:rPr>
          <w:b/>
          <w:szCs w:val="28"/>
          <w:shd w:val="clear" w:color="auto" w:fill="FFFFFF"/>
          <w:lang w:val="uk-UA"/>
        </w:rPr>
        <w:t xml:space="preserve">для виконання (реалізації) яких надається фінансова підтримка з </w:t>
      </w:r>
    </w:p>
    <w:p w:rsidR="00560C6D" w:rsidRPr="009F282C" w:rsidRDefault="00E31526" w:rsidP="00560C6D">
      <w:pPr>
        <w:pStyle w:val="a6"/>
        <w:ind w:firstLine="0"/>
        <w:jc w:val="center"/>
        <w:rPr>
          <w:b/>
          <w:szCs w:val="28"/>
          <w:shd w:val="clear" w:color="auto" w:fill="FFFFFF"/>
          <w:lang w:val="uk-UA"/>
        </w:rPr>
      </w:pPr>
      <w:r w:rsidRPr="00E31526">
        <w:rPr>
          <w:b/>
          <w:szCs w:val="28"/>
          <w:shd w:val="clear" w:color="auto" w:fill="FFFFFF"/>
          <w:lang w:val="uk-UA"/>
        </w:rPr>
        <w:t>місцевого бюджету у 202</w:t>
      </w:r>
      <w:ins w:id="160" w:author="User Admin" w:date="2022-12-20T10:45:00Z">
        <w:r w:rsidR="001064CB">
          <w:rPr>
            <w:b/>
            <w:szCs w:val="28"/>
            <w:shd w:val="clear" w:color="auto" w:fill="FFFFFF"/>
            <w:lang w:val="uk-UA"/>
          </w:rPr>
          <w:t>3</w:t>
        </w:r>
      </w:ins>
      <w:del w:id="161" w:author="User Admin" w:date="2022-12-20T10:45:00Z">
        <w:r w:rsidRPr="00E31526" w:rsidDel="001064CB">
          <w:rPr>
            <w:b/>
            <w:szCs w:val="28"/>
            <w:shd w:val="clear" w:color="auto" w:fill="FFFFFF"/>
            <w:lang w:val="uk-UA"/>
          </w:rPr>
          <w:delText>2</w:delText>
        </w:r>
      </w:del>
      <w:r w:rsidRPr="00E31526">
        <w:rPr>
          <w:b/>
          <w:szCs w:val="28"/>
          <w:shd w:val="clear" w:color="auto" w:fill="FFFFFF"/>
          <w:lang w:val="uk-UA"/>
        </w:rPr>
        <w:t xml:space="preserve"> році, </w:t>
      </w:r>
      <w:r w:rsidRPr="009F282C">
        <w:rPr>
          <w:b/>
          <w:szCs w:val="28"/>
          <w:lang w:val="uk-UA"/>
        </w:rPr>
        <w:t>перелік видів діяльності, що можуть бути підтримані в межах конкурсу</w:t>
      </w:r>
      <w:ins w:id="162" w:author="User Admin" w:date="2022-12-20T10:46:00Z">
        <w:r w:rsidR="001064CB" w:rsidRPr="009F282C">
          <w:rPr>
            <w:b/>
            <w:szCs w:val="28"/>
            <w:lang w:val="uk-UA"/>
          </w:rPr>
          <w:t xml:space="preserve">, повинні відповідати вимогам правового режиму воєнного </w:t>
        </w:r>
      </w:ins>
      <w:ins w:id="163" w:author="User Admin" w:date="2022-12-20T10:47:00Z">
        <w:r w:rsidR="001064CB" w:rsidRPr="009F282C">
          <w:rPr>
            <w:b/>
            <w:szCs w:val="28"/>
            <w:lang w:val="uk-UA"/>
          </w:rPr>
          <w:t>стану</w:t>
        </w:r>
      </w:ins>
      <w:r w:rsidRPr="009F282C">
        <w:rPr>
          <w:b/>
          <w:szCs w:val="28"/>
          <w:lang w:val="uk-UA"/>
        </w:rPr>
        <w:t xml:space="preserve"> </w:t>
      </w:r>
    </w:p>
    <w:p w:rsidR="00560C6D" w:rsidRPr="002F2506" w:rsidRDefault="00560C6D" w:rsidP="00560C6D">
      <w:pPr>
        <w:ind w:firstLine="709"/>
        <w:jc w:val="center"/>
        <w:rPr>
          <w:sz w:val="28"/>
          <w:szCs w:val="28"/>
          <w:lang w:val="uk-UA"/>
        </w:rPr>
      </w:pPr>
    </w:p>
    <w:p w:rsidR="00560C6D" w:rsidRPr="002F2506" w:rsidRDefault="00E31526" w:rsidP="00560C6D">
      <w:pPr>
        <w:tabs>
          <w:tab w:val="left" w:pos="567"/>
          <w:tab w:val="left" w:pos="851"/>
        </w:tabs>
        <w:jc w:val="both"/>
        <w:rPr>
          <w:sz w:val="28"/>
          <w:szCs w:val="28"/>
          <w:lang w:val="uk-UA"/>
        </w:rPr>
      </w:pPr>
      <w:r w:rsidRPr="00E31526">
        <w:rPr>
          <w:b/>
          <w:szCs w:val="28"/>
          <w:lang w:val="uk-UA"/>
        </w:rPr>
        <w:tab/>
      </w:r>
      <w:r w:rsidRPr="00E31526">
        <w:rPr>
          <w:b/>
          <w:szCs w:val="28"/>
          <w:lang w:val="uk-UA"/>
        </w:rPr>
        <w:tab/>
      </w:r>
      <w:r w:rsidR="00560C6D" w:rsidRPr="002F2506">
        <w:rPr>
          <w:b/>
          <w:sz w:val="28"/>
          <w:szCs w:val="28"/>
          <w:lang w:val="uk-UA"/>
        </w:rPr>
        <w:t xml:space="preserve">1. </w:t>
      </w:r>
      <w:r w:rsidRPr="00E31526">
        <w:rPr>
          <w:b/>
          <w:sz w:val="28"/>
          <w:szCs w:val="28"/>
          <w:lang w:val="uk-UA"/>
        </w:rPr>
        <w:t>Ціль</w:t>
      </w:r>
      <w:r w:rsidRPr="00E31526">
        <w:rPr>
          <w:sz w:val="28"/>
          <w:szCs w:val="28"/>
          <w:lang w:val="uk-UA"/>
        </w:rPr>
        <w:t xml:space="preserve"> – утвердження патріотизму, духовності, моральності та формування загальнолюдських цінностей.</w:t>
      </w:r>
      <w:r w:rsidRPr="00E31526">
        <w:rPr>
          <w:bCs/>
          <w:noProof/>
          <w:sz w:val="28"/>
          <w:szCs w:val="28"/>
          <w:lang w:val="uk-UA"/>
        </w:rPr>
        <w:t xml:space="preserve"> </w:t>
      </w:r>
    </w:p>
    <w:p w:rsidR="00560C6D" w:rsidRPr="002F2506" w:rsidRDefault="00560C6D" w:rsidP="00560C6D">
      <w:pPr>
        <w:ind w:left="709"/>
        <w:jc w:val="both"/>
        <w:rPr>
          <w:b/>
          <w:sz w:val="28"/>
          <w:szCs w:val="28"/>
          <w:shd w:val="clear" w:color="auto" w:fill="FFFFFF"/>
          <w:lang w:val="uk-UA"/>
        </w:rPr>
      </w:pPr>
      <w:r w:rsidRPr="002F2506">
        <w:rPr>
          <w:b/>
          <w:sz w:val="28"/>
          <w:szCs w:val="28"/>
          <w:shd w:val="clear" w:color="auto" w:fill="FFFFFF"/>
          <w:lang w:val="uk-UA"/>
        </w:rPr>
        <w:t>Пріоритетні завдання:</w:t>
      </w:r>
    </w:p>
    <w:p w:rsidR="00560C6D" w:rsidRPr="002F2506" w:rsidRDefault="00E31526" w:rsidP="00560C6D">
      <w:pPr>
        <w:jc w:val="both"/>
        <w:rPr>
          <w:sz w:val="28"/>
          <w:szCs w:val="28"/>
          <w:lang w:val="uk-UA"/>
        </w:rPr>
      </w:pPr>
      <w:r w:rsidRPr="00E31526">
        <w:rPr>
          <w:sz w:val="28"/>
          <w:szCs w:val="28"/>
          <w:lang w:val="uk-UA"/>
        </w:rPr>
        <w:tab/>
        <w:t>заходи, спрямовані на патріотичне виховання дітей та молоді;</w:t>
      </w:r>
    </w:p>
    <w:p w:rsidR="00560C6D" w:rsidRPr="002F2506" w:rsidRDefault="00E31526" w:rsidP="00560C6D">
      <w:pPr>
        <w:jc w:val="both"/>
        <w:rPr>
          <w:sz w:val="28"/>
          <w:szCs w:val="28"/>
          <w:lang w:val="uk-UA"/>
        </w:rPr>
      </w:pPr>
      <w:r w:rsidRPr="00E31526">
        <w:rPr>
          <w:sz w:val="28"/>
          <w:szCs w:val="28"/>
          <w:lang w:val="uk-UA"/>
        </w:rPr>
        <w:tab/>
        <w:t>заходи, спрямовані на залучення молоді до активної участі у житті суспільства;</w:t>
      </w:r>
    </w:p>
    <w:p w:rsidR="00560C6D" w:rsidRPr="002F2506" w:rsidRDefault="00E31526" w:rsidP="00560C6D">
      <w:pPr>
        <w:jc w:val="both"/>
        <w:rPr>
          <w:sz w:val="28"/>
          <w:szCs w:val="28"/>
          <w:lang w:val="uk-UA"/>
        </w:rPr>
      </w:pPr>
      <w:r w:rsidRPr="00E31526">
        <w:rPr>
          <w:sz w:val="28"/>
          <w:szCs w:val="28"/>
          <w:lang w:val="uk-UA"/>
        </w:rPr>
        <w:tab/>
        <w:t>заходи</w:t>
      </w:r>
      <w:ins w:id="164" w:author="User Admin" w:date="2022-12-20T11:10:00Z">
        <w:r w:rsidR="00834A8F">
          <w:rPr>
            <w:sz w:val="28"/>
            <w:szCs w:val="28"/>
            <w:lang w:val="uk-UA"/>
          </w:rPr>
          <w:t>,</w:t>
        </w:r>
      </w:ins>
      <w:r w:rsidRPr="00E31526">
        <w:rPr>
          <w:sz w:val="28"/>
          <w:szCs w:val="28"/>
          <w:lang w:val="uk-UA"/>
        </w:rPr>
        <w:t xml:space="preserve"> спрямовані на підвищення рівня культури </w:t>
      </w:r>
      <w:proofErr w:type="spellStart"/>
      <w:r w:rsidRPr="00E31526">
        <w:rPr>
          <w:sz w:val="28"/>
          <w:szCs w:val="28"/>
          <w:lang w:val="uk-UA"/>
        </w:rPr>
        <w:t>волонтерства</w:t>
      </w:r>
      <w:proofErr w:type="spellEnd"/>
      <w:r w:rsidRPr="00E31526">
        <w:rPr>
          <w:sz w:val="28"/>
          <w:szCs w:val="28"/>
          <w:lang w:val="uk-UA"/>
        </w:rPr>
        <w:t xml:space="preserve"> серед дітей та молоді;</w:t>
      </w:r>
    </w:p>
    <w:p w:rsidR="00560C6D" w:rsidRPr="002F2506" w:rsidRDefault="00E31526" w:rsidP="00560C6D">
      <w:pPr>
        <w:jc w:val="both"/>
        <w:rPr>
          <w:sz w:val="28"/>
          <w:szCs w:val="28"/>
          <w:lang w:val="uk-UA"/>
        </w:rPr>
      </w:pPr>
      <w:r w:rsidRPr="00E31526">
        <w:rPr>
          <w:sz w:val="28"/>
          <w:szCs w:val="28"/>
          <w:lang w:val="uk-UA"/>
        </w:rPr>
        <w:tab/>
        <w:t>заходи, спрямовані на забезпечення волонтерської діяльності;</w:t>
      </w:r>
    </w:p>
    <w:p w:rsidR="00560C6D" w:rsidRPr="009F282C" w:rsidRDefault="00E31526" w:rsidP="00560C6D">
      <w:pPr>
        <w:jc w:val="both"/>
        <w:rPr>
          <w:sz w:val="28"/>
          <w:szCs w:val="28"/>
          <w:lang w:val="uk-UA"/>
        </w:rPr>
      </w:pPr>
      <w:r w:rsidRPr="00E31526">
        <w:rPr>
          <w:sz w:val="28"/>
          <w:szCs w:val="28"/>
          <w:lang w:val="uk-UA"/>
        </w:rPr>
        <w:tab/>
        <w:t>заходи</w:t>
      </w:r>
      <w:ins w:id="165" w:author="User Admin" w:date="2022-12-20T11:10:00Z">
        <w:r w:rsidR="00834A8F">
          <w:rPr>
            <w:sz w:val="28"/>
            <w:szCs w:val="28"/>
            <w:lang w:val="uk-UA"/>
          </w:rPr>
          <w:t>,</w:t>
        </w:r>
      </w:ins>
      <w:r w:rsidRPr="00E31526">
        <w:rPr>
          <w:sz w:val="28"/>
          <w:szCs w:val="28"/>
          <w:lang w:val="uk-UA"/>
        </w:rPr>
        <w:t xml:space="preserve"> спрямовані на підтримк</w:t>
      </w:r>
      <w:ins w:id="166" w:author="User Admin" w:date="2022-12-20T11:07:00Z">
        <w:r w:rsidR="00834A8F">
          <w:rPr>
            <w:sz w:val="28"/>
            <w:szCs w:val="28"/>
            <w:lang w:val="uk-UA"/>
          </w:rPr>
          <w:t>у</w:t>
        </w:r>
      </w:ins>
      <w:del w:id="167" w:author="User Admin" w:date="2022-12-20T11:07:00Z">
        <w:r w:rsidRPr="00E31526" w:rsidDel="00834A8F">
          <w:rPr>
            <w:sz w:val="28"/>
            <w:szCs w:val="28"/>
            <w:lang w:val="uk-UA"/>
          </w:rPr>
          <w:delText>у воїнів</w:delText>
        </w:r>
      </w:del>
      <w:ins w:id="168" w:author="User Admin" w:date="2022-12-20T11:07:00Z">
        <w:r w:rsidR="00834A8F">
          <w:rPr>
            <w:sz w:val="28"/>
            <w:szCs w:val="28"/>
            <w:lang w:val="uk-UA"/>
          </w:rPr>
          <w:t xml:space="preserve"> </w:t>
        </w:r>
      </w:ins>
      <w:del w:id="169" w:author="User Admin" w:date="2022-12-20T11:07:00Z">
        <w:r w:rsidRPr="009F282C" w:rsidDel="00834A8F">
          <w:rPr>
            <w:sz w:val="28"/>
            <w:szCs w:val="28"/>
            <w:lang w:val="uk-UA"/>
          </w:rPr>
          <w:delText xml:space="preserve"> </w:delText>
        </w:r>
      </w:del>
      <w:proofErr w:type="spellStart"/>
      <w:ins w:id="170" w:author="User Admin" w:date="2022-12-20T11:07:00Z">
        <w:r w:rsidR="00834A8F" w:rsidRPr="009F282C">
          <w:rPr>
            <w:sz w:val="28"/>
            <w:szCs w:val="28"/>
          </w:rPr>
          <w:t>учасників</w:t>
        </w:r>
        <w:proofErr w:type="spellEnd"/>
        <w:r w:rsidR="00834A8F" w:rsidRPr="009F282C">
          <w:rPr>
            <w:sz w:val="28"/>
            <w:szCs w:val="28"/>
            <w:rPrChange w:id="171" w:author="User Admin" w:date="2022-12-22T10:35:00Z">
              <w:rPr>
                <w:sz w:val="28"/>
                <w:lang w:val="uk-UA"/>
              </w:rPr>
            </w:rPrChange>
          </w:rPr>
          <w:t xml:space="preserve"> </w:t>
        </w:r>
        <w:proofErr w:type="spellStart"/>
        <w:r w:rsidR="00834A8F" w:rsidRPr="009F282C">
          <w:rPr>
            <w:sz w:val="28"/>
            <w:szCs w:val="28"/>
            <w:rPrChange w:id="172" w:author="User Admin" w:date="2022-12-22T10:35:00Z">
              <w:rPr>
                <w:sz w:val="28"/>
                <w:lang w:val="uk-UA"/>
              </w:rPr>
            </w:rPrChange>
          </w:rPr>
          <w:t>бойових</w:t>
        </w:r>
        <w:proofErr w:type="spellEnd"/>
        <w:r w:rsidR="00834A8F" w:rsidRPr="009F282C">
          <w:rPr>
            <w:sz w:val="28"/>
            <w:szCs w:val="28"/>
            <w:rPrChange w:id="173" w:author="User Admin" w:date="2022-12-22T10:35:00Z">
              <w:rPr>
                <w:sz w:val="28"/>
                <w:lang w:val="uk-UA"/>
              </w:rPr>
            </w:rPrChange>
          </w:rPr>
          <w:t xml:space="preserve"> </w:t>
        </w:r>
        <w:proofErr w:type="spellStart"/>
        <w:r w:rsidR="00834A8F" w:rsidRPr="009F282C">
          <w:rPr>
            <w:sz w:val="28"/>
            <w:szCs w:val="28"/>
            <w:rPrChange w:id="174" w:author="User Admin" w:date="2022-12-22T10:35:00Z">
              <w:rPr>
                <w:sz w:val="28"/>
                <w:lang w:val="uk-UA"/>
              </w:rPr>
            </w:rPrChange>
          </w:rPr>
          <w:t>дій</w:t>
        </w:r>
        <w:proofErr w:type="spellEnd"/>
        <w:r w:rsidR="00834A8F" w:rsidRPr="009F282C">
          <w:rPr>
            <w:sz w:val="28"/>
            <w:szCs w:val="28"/>
            <w:rPrChange w:id="175" w:author="User Admin" w:date="2022-12-22T10:35:00Z">
              <w:rPr>
                <w:sz w:val="28"/>
                <w:lang w:val="uk-UA"/>
              </w:rPr>
            </w:rPrChange>
          </w:rPr>
          <w:t xml:space="preserve"> за </w:t>
        </w:r>
        <w:proofErr w:type="spellStart"/>
        <w:r w:rsidR="00834A8F" w:rsidRPr="009F282C">
          <w:rPr>
            <w:sz w:val="28"/>
            <w:szCs w:val="28"/>
            <w:rPrChange w:id="176" w:author="User Admin" w:date="2022-12-22T10:35:00Z">
              <w:rPr>
                <w:sz w:val="28"/>
                <w:lang w:val="uk-UA"/>
              </w:rPr>
            </w:rPrChange>
          </w:rPr>
          <w:t>державний</w:t>
        </w:r>
        <w:proofErr w:type="spellEnd"/>
        <w:r w:rsidR="00834A8F" w:rsidRPr="009F282C">
          <w:rPr>
            <w:sz w:val="28"/>
            <w:szCs w:val="28"/>
            <w:rPrChange w:id="177" w:author="User Admin" w:date="2022-12-22T10:35:00Z">
              <w:rPr>
                <w:sz w:val="28"/>
                <w:lang w:val="uk-UA"/>
              </w:rPr>
            </w:rPrChange>
          </w:rPr>
          <w:t xml:space="preserve"> </w:t>
        </w:r>
        <w:proofErr w:type="spellStart"/>
        <w:r w:rsidR="00834A8F" w:rsidRPr="009F282C">
          <w:rPr>
            <w:sz w:val="28"/>
            <w:szCs w:val="28"/>
            <w:rPrChange w:id="178" w:author="User Admin" w:date="2022-12-22T10:35:00Z">
              <w:rPr>
                <w:sz w:val="28"/>
                <w:lang w:val="uk-UA"/>
              </w:rPr>
            </w:rPrChange>
          </w:rPr>
          <w:t>суверенітет</w:t>
        </w:r>
        <w:proofErr w:type="spellEnd"/>
        <w:r w:rsidR="00834A8F" w:rsidRPr="009F282C">
          <w:rPr>
            <w:sz w:val="28"/>
            <w:szCs w:val="28"/>
            <w:rPrChange w:id="179" w:author="User Admin" w:date="2022-12-22T10:35:00Z">
              <w:rPr>
                <w:sz w:val="28"/>
                <w:lang w:val="uk-UA"/>
              </w:rPr>
            </w:rPrChange>
          </w:rPr>
          <w:t xml:space="preserve"> і </w:t>
        </w:r>
        <w:proofErr w:type="spellStart"/>
        <w:r w:rsidR="00834A8F" w:rsidRPr="009F282C">
          <w:rPr>
            <w:sz w:val="28"/>
            <w:szCs w:val="28"/>
            <w:rPrChange w:id="180" w:author="User Admin" w:date="2022-12-22T10:35:00Z">
              <w:rPr>
                <w:sz w:val="28"/>
                <w:lang w:val="uk-UA"/>
              </w:rPr>
            </w:rPrChange>
          </w:rPr>
          <w:t>територіальну</w:t>
        </w:r>
        <w:proofErr w:type="spellEnd"/>
        <w:r w:rsidR="00834A8F" w:rsidRPr="009F282C">
          <w:rPr>
            <w:sz w:val="28"/>
            <w:szCs w:val="28"/>
            <w:rPrChange w:id="181" w:author="User Admin" w:date="2022-12-22T10:35:00Z">
              <w:rPr>
                <w:sz w:val="28"/>
                <w:lang w:val="uk-UA"/>
              </w:rPr>
            </w:rPrChange>
          </w:rPr>
          <w:t xml:space="preserve"> </w:t>
        </w:r>
        <w:proofErr w:type="spellStart"/>
        <w:r w:rsidR="00834A8F" w:rsidRPr="009F282C">
          <w:rPr>
            <w:sz w:val="28"/>
            <w:szCs w:val="28"/>
            <w:rPrChange w:id="182" w:author="User Admin" w:date="2022-12-22T10:35:00Z">
              <w:rPr>
                <w:sz w:val="28"/>
                <w:lang w:val="uk-UA"/>
              </w:rPr>
            </w:rPrChange>
          </w:rPr>
          <w:t>цілісність</w:t>
        </w:r>
        <w:proofErr w:type="spellEnd"/>
        <w:r w:rsidR="00834A8F" w:rsidRPr="009F282C">
          <w:rPr>
            <w:sz w:val="28"/>
            <w:szCs w:val="28"/>
            <w:rPrChange w:id="183" w:author="User Admin" w:date="2022-12-22T10:35:00Z">
              <w:rPr>
                <w:sz w:val="28"/>
                <w:lang w:val="uk-UA"/>
              </w:rPr>
            </w:rPrChange>
          </w:rPr>
          <w:t xml:space="preserve"> </w:t>
        </w:r>
        <w:proofErr w:type="spellStart"/>
        <w:r w:rsidR="00834A8F" w:rsidRPr="009F282C">
          <w:rPr>
            <w:sz w:val="28"/>
            <w:szCs w:val="28"/>
            <w:rPrChange w:id="184" w:author="User Admin" w:date="2022-12-22T10:35:00Z">
              <w:rPr>
                <w:sz w:val="28"/>
                <w:lang w:val="uk-UA"/>
              </w:rPr>
            </w:rPrChange>
          </w:rPr>
          <w:t>України</w:t>
        </w:r>
      </w:ins>
      <w:proofErr w:type="spellEnd"/>
      <w:del w:id="185" w:author="User Admin" w:date="2022-12-20T11:08:00Z">
        <w:r w:rsidRPr="009F282C" w:rsidDel="00834A8F">
          <w:rPr>
            <w:sz w:val="28"/>
            <w:szCs w:val="28"/>
            <w:lang w:val="uk-UA"/>
          </w:rPr>
          <w:delText>АТО</w:delText>
        </w:r>
      </w:del>
      <w:r w:rsidRPr="009F282C">
        <w:rPr>
          <w:sz w:val="28"/>
          <w:szCs w:val="28"/>
          <w:lang w:val="uk-UA"/>
        </w:rPr>
        <w:t>;</w:t>
      </w:r>
    </w:p>
    <w:p w:rsidR="00560C6D" w:rsidRPr="002F2506" w:rsidRDefault="00E31526" w:rsidP="00560C6D">
      <w:pPr>
        <w:jc w:val="both"/>
        <w:rPr>
          <w:sz w:val="28"/>
          <w:szCs w:val="28"/>
          <w:lang w:val="uk-UA"/>
        </w:rPr>
      </w:pPr>
      <w:r w:rsidRPr="00E31526">
        <w:rPr>
          <w:sz w:val="28"/>
          <w:szCs w:val="28"/>
          <w:lang w:val="uk-UA"/>
        </w:rPr>
        <w:tab/>
        <w:t>заходи, спрямовані на популяризацію служби в Збройних Силах України та служби за контрактом.</w:t>
      </w:r>
    </w:p>
    <w:p w:rsidR="00560C6D" w:rsidRPr="002F2506" w:rsidRDefault="00E31526" w:rsidP="00560C6D">
      <w:pPr>
        <w:tabs>
          <w:tab w:val="left" w:pos="851"/>
          <w:tab w:val="left" w:pos="993"/>
        </w:tabs>
        <w:ind w:firstLine="709"/>
        <w:jc w:val="both"/>
        <w:rPr>
          <w:sz w:val="28"/>
          <w:szCs w:val="28"/>
          <w:lang w:val="uk-UA"/>
        </w:rPr>
      </w:pPr>
      <w:r w:rsidRPr="00E31526">
        <w:rPr>
          <w:sz w:val="28"/>
          <w:szCs w:val="28"/>
          <w:lang w:val="uk-UA"/>
        </w:rPr>
        <w:tab/>
      </w:r>
      <w:r w:rsidRPr="00E31526">
        <w:rPr>
          <w:b/>
          <w:sz w:val="28"/>
          <w:szCs w:val="28"/>
          <w:lang w:val="uk-UA"/>
        </w:rPr>
        <w:t>2.</w:t>
      </w:r>
      <w:r w:rsidRPr="00E31526">
        <w:rPr>
          <w:sz w:val="28"/>
          <w:szCs w:val="28"/>
          <w:lang w:val="uk-UA"/>
        </w:rPr>
        <w:t xml:space="preserve"> </w:t>
      </w:r>
      <w:r w:rsidRPr="00E31526">
        <w:rPr>
          <w:b/>
          <w:sz w:val="28"/>
          <w:szCs w:val="28"/>
          <w:lang w:val="uk-UA"/>
        </w:rPr>
        <w:t>Ціль</w:t>
      </w:r>
      <w:r w:rsidRPr="00E31526">
        <w:rPr>
          <w:sz w:val="28"/>
          <w:szCs w:val="28"/>
          <w:lang w:val="uk-UA"/>
        </w:rPr>
        <w:t xml:space="preserve"> – створення умов для інтелектуального самовдосконалення молоді, творчого розвитку особистості.</w:t>
      </w:r>
    </w:p>
    <w:p w:rsidR="00560C6D" w:rsidRPr="002F2506" w:rsidRDefault="00E31526" w:rsidP="00560C6D">
      <w:pPr>
        <w:ind w:left="709"/>
        <w:jc w:val="both"/>
        <w:rPr>
          <w:b/>
          <w:sz w:val="28"/>
          <w:szCs w:val="28"/>
          <w:shd w:val="clear" w:color="auto" w:fill="FFFFFF"/>
          <w:lang w:val="uk-UA"/>
        </w:rPr>
      </w:pPr>
      <w:r w:rsidRPr="00E31526">
        <w:rPr>
          <w:b/>
          <w:sz w:val="28"/>
          <w:szCs w:val="28"/>
          <w:shd w:val="clear" w:color="auto" w:fill="FFFFFF"/>
          <w:lang w:val="uk-UA"/>
        </w:rPr>
        <w:t>Пріоритетні завдання:</w:t>
      </w:r>
    </w:p>
    <w:p w:rsidR="00560C6D" w:rsidRPr="002F2506" w:rsidRDefault="00E31526" w:rsidP="00560C6D">
      <w:pPr>
        <w:ind w:firstLine="709"/>
        <w:jc w:val="both"/>
        <w:rPr>
          <w:sz w:val="28"/>
          <w:szCs w:val="28"/>
          <w:shd w:val="clear" w:color="auto" w:fill="FFFFFF"/>
          <w:lang w:val="uk-UA"/>
        </w:rPr>
      </w:pPr>
      <w:r w:rsidRPr="00E31526">
        <w:rPr>
          <w:sz w:val="28"/>
          <w:szCs w:val="28"/>
          <w:shd w:val="clear" w:color="auto" w:fill="FFFFFF"/>
          <w:lang w:val="uk-UA"/>
        </w:rPr>
        <w:t>заходи, спрямовані на забезпечення розвитку творчої ініціативи молоді;</w:t>
      </w:r>
    </w:p>
    <w:p w:rsidR="00560C6D" w:rsidRPr="002F2506" w:rsidRDefault="00E31526" w:rsidP="00560C6D">
      <w:pPr>
        <w:ind w:firstLine="709"/>
        <w:jc w:val="both"/>
        <w:rPr>
          <w:sz w:val="28"/>
          <w:szCs w:val="28"/>
          <w:shd w:val="clear" w:color="auto" w:fill="FFFFFF"/>
          <w:lang w:val="uk-UA"/>
        </w:rPr>
      </w:pPr>
      <w:r w:rsidRPr="00E31526">
        <w:rPr>
          <w:sz w:val="28"/>
          <w:szCs w:val="28"/>
          <w:shd w:val="clear" w:color="auto" w:fill="FFFFFF"/>
          <w:lang w:val="uk-UA"/>
        </w:rPr>
        <w:t>заходи, спрямовані на залучення молоді до реалізації соціальних проєктів;</w:t>
      </w:r>
    </w:p>
    <w:p w:rsidR="00560C6D" w:rsidRPr="002F2506" w:rsidRDefault="00E31526" w:rsidP="00560C6D">
      <w:pPr>
        <w:ind w:firstLine="709"/>
        <w:jc w:val="both"/>
        <w:rPr>
          <w:sz w:val="28"/>
          <w:szCs w:val="28"/>
          <w:shd w:val="clear" w:color="auto" w:fill="FFFFFF"/>
          <w:lang w:val="uk-UA"/>
        </w:rPr>
      </w:pPr>
      <w:r w:rsidRPr="00E31526">
        <w:rPr>
          <w:sz w:val="28"/>
          <w:szCs w:val="28"/>
          <w:shd w:val="clear" w:color="auto" w:fill="FFFFFF"/>
          <w:lang w:val="uk-UA"/>
        </w:rPr>
        <w:t>заходи, спрямовані на забезпечення інтелектуального розвитку дітей та молоді;</w:t>
      </w:r>
    </w:p>
    <w:p w:rsidR="00560C6D" w:rsidRPr="002F2506" w:rsidRDefault="00E31526" w:rsidP="00560C6D">
      <w:pPr>
        <w:ind w:firstLine="709"/>
        <w:jc w:val="both"/>
        <w:rPr>
          <w:sz w:val="28"/>
          <w:szCs w:val="28"/>
          <w:shd w:val="clear" w:color="auto" w:fill="FFFFFF"/>
          <w:lang w:val="uk-UA"/>
        </w:rPr>
      </w:pPr>
      <w:r w:rsidRPr="00E31526">
        <w:rPr>
          <w:sz w:val="28"/>
          <w:szCs w:val="28"/>
          <w:shd w:val="clear" w:color="auto" w:fill="FFFFFF"/>
          <w:lang w:val="uk-UA"/>
        </w:rPr>
        <w:t>заходи</w:t>
      </w:r>
      <w:ins w:id="186" w:author="User Admin" w:date="2022-12-20T11:11:00Z">
        <w:r w:rsidR="00834A8F">
          <w:rPr>
            <w:sz w:val="28"/>
            <w:szCs w:val="28"/>
            <w:shd w:val="clear" w:color="auto" w:fill="FFFFFF"/>
            <w:lang w:val="uk-UA"/>
          </w:rPr>
          <w:t>,</w:t>
        </w:r>
      </w:ins>
      <w:r w:rsidRPr="00E31526">
        <w:rPr>
          <w:sz w:val="28"/>
          <w:szCs w:val="28"/>
          <w:shd w:val="clear" w:color="auto" w:fill="FFFFFF"/>
          <w:lang w:val="uk-UA"/>
        </w:rPr>
        <w:t xml:space="preserve"> спрямовані на залучення молоді до процесів ухвалення рішень;</w:t>
      </w:r>
    </w:p>
    <w:p w:rsidR="00560C6D" w:rsidRPr="002F2506" w:rsidRDefault="00E31526" w:rsidP="00560C6D">
      <w:pPr>
        <w:ind w:firstLine="709"/>
        <w:jc w:val="both"/>
        <w:rPr>
          <w:sz w:val="28"/>
          <w:szCs w:val="28"/>
          <w:shd w:val="clear" w:color="auto" w:fill="FFFFFF"/>
          <w:lang w:val="uk-UA"/>
        </w:rPr>
      </w:pPr>
      <w:r w:rsidRPr="00E31526">
        <w:rPr>
          <w:sz w:val="28"/>
          <w:szCs w:val="28"/>
          <w:shd w:val="clear" w:color="auto" w:fill="FFFFFF"/>
          <w:lang w:val="uk-UA"/>
        </w:rPr>
        <w:t>заходи, спрямовані на підтримку органів студентського самоврядування в місті.</w:t>
      </w:r>
    </w:p>
    <w:p w:rsidR="00560C6D" w:rsidRPr="002F2506" w:rsidRDefault="00E31526" w:rsidP="00560C6D">
      <w:pPr>
        <w:tabs>
          <w:tab w:val="left" w:pos="851"/>
          <w:tab w:val="left" w:pos="993"/>
        </w:tabs>
        <w:ind w:left="709"/>
        <w:jc w:val="both"/>
        <w:rPr>
          <w:sz w:val="28"/>
          <w:szCs w:val="28"/>
          <w:lang w:val="uk-UA"/>
        </w:rPr>
      </w:pPr>
      <w:r w:rsidRPr="00E31526">
        <w:rPr>
          <w:b/>
          <w:sz w:val="28"/>
          <w:szCs w:val="28"/>
          <w:lang w:val="uk-UA"/>
        </w:rPr>
        <w:t>3. Ціль</w:t>
      </w:r>
      <w:r w:rsidRPr="00E31526">
        <w:rPr>
          <w:sz w:val="28"/>
          <w:szCs w:val="28"/>
          <w:lang w:val="uk-UA"/>
        </w:rPr>
        <w:t xml:space="preserve"> – пропаганда та формування здорового способу життя.</w:t>
      </w:r>
    </w:p>
    <w:p w:rsidR="00560C6D" w:rsidRPr="002F2506" w:rsidRDefault="00E31526" w:rsidP="00560C6D">
      <w:pPr>
        <w:ind w:left="709"/>
        <w:jc w:val="both"/>
        <w:rPr>
          <w:b/>
          <w:sz w:val="28"/>
          <w:szCs w:val="28"/>
          <w:shd w:val="clear" w:color="auto" w:fill="FFFFFF"/>
          <w:lang w:val="uk-UA"/>
        </w:rPr>
      </w:pPr>
      <w:r w:rsidRPr="00E31526">
        <w:rPr>
          <w:b/>
          <w:sz w:val="28"/>
          <w:szCs w:val="28"/>
          <w:shd w:val="clear" w:color="auto" w:fill="FFFFFF"/>
          <w:lang w:val="uk-UA"/>
        </w:rPr>
        <w:t>Пріоритетні завдання:</w:t>
      </w:r>
    </w:p>
    <w:p w:rsidR="00560C6D" w:rsidRPr="002F2506" w:rsidRDefault="00E31526" w:rsidP="00560C6D">
      <w:pPr>
        <w:ind w:firstLine="709"/>
        <w:jc w:val="both"/>
        <w:rPr>
          <w:sz w:val="28"/>
          <w:szCs w:val="28"/>
          <w:lang w:val="uk-UA"/>
        </w:rPr>
      </w:pPr>
      <w:r w:rsidRPr="00E31526">
        <w:rPr>
          <w:sz w:val="28"/>
          <w:szCs w:val="28"/>
          <w:lang w:val="uk-UA"/>
        </w:rPr>
        <w:t>заходи, спрямовані на формування здорового способу життя у дітей та молоді;</w:t>
      </w:r>
    </w:p>
    <w:p w:rsidR="00560C6D" w:rsidRPr="002F2506" w:rsidRDefault="00E31526" w:rsidP="00560C6D">
      <w:pPr>
        <w:ind w:firstLine="709"/>
        <w:jc w:val="both"/>
        <w:rPr>
          <w:sz w:val="28"/>
          <w:szCs w:val="28"/>
          <w:lang w:val="uk-UA"/>
        </w:rPr>
      </w:pPr>
      <w:r w:rsidRPr="00E31526">
        <w:rPr>
          <w:sz w:val="28"/>
          <w:szCs w:val="28"/>
          <w:lang w:val="uk-UA"/>
        </w:rPr>
        <w:lastRenderedPageBreak/>
        <w:t>заходи, спрямовані на виготовлення та розповсюдження рекламної продукції соціального спрямування з питань запобігання негативним проявам у молодіжному середовищі.</w:t>
      </w:r>
    </w:p>
    <w:p w:rsidR="00560C6D" w:rsidRPr="002F2506" w:rsidRDefault="00E31526" w:rsidP="00560C6D">
      <w:pPr>
        <w:tabs>
          <w:tab w:val="left" w:pos="851"/>
          <w:tab w:val="left" w:pos="993"/>
        </w:tabs>
        <w:ind w:firstLine="709"/>
        <w:jc w:val="both"/>
        <w:rPr>
          <w:sz w:val="28"/>
          <w:szCs w:val="28"/>
          <w:lang w:val="uk-UA"/>
        </w:rPr>
      </w:pPr>
      <w:r w:rsidRPr="00E31526">
        <w:rPr>
          <w:b/>
          <w:sz w:val="28"/>
          <w:szCs w:val="28"/>
          <w:lang w:val="uk-UA"/>
        </w:rPr>
        <w:t>4. Ціль</w:t>
      </w:r>
      <w:r w:rsidRPr="00E31526">
        <w:rPr>
          <w:sz w:val="28"/>
          <w:szCs w:val="28"/>
          <w:lang w:val="uk-UA"/>
        </w:rPr>
        <w:t xml:space="preserve"> – забезпечення розвитку міжнародного співробітництва, підвищення конкурентоспроможності мобільності української молоді, її рівноправне  включення до європейської і світової молодіжної спільноти.</w:t>
      </w:r>
    </w:p>
    <w:p w:rsidR="00560C6D" w:rsidRPr="002F2506" w:rsidRDefault="00E31526" w:rsidP="00560C6D">
      <w:pPr>
        <w:ind w:firstLine="709"/>
        <w:jc w:val="both"/>
        <w:rPr>
          <w:b/>
          <w:sz w:val="28"/>
          <w:szCs w:val="28"/>
          <w:shd w:val="clear" w:color="auto" w:fill="FFFFFF"/>
          <w:lang w:val="uk-UA"/>
        </w:rPr>
      </w:pPr>
      <w:r w:rsidRPr="00E31526">
        <w:rPr>
          <w:b/>
          <w:sz w:val="28"/>
          <w:szCs w:val="28"/>
          <w:shd w:val="clear" w:color="auto" w:fill="FFFFFF"/>
          <w:lang w:val="uk-UA"/>
        </w:rPr>
        <w:t>Пріоритетні завдання:</w:t>
      </w:r>
    </w:p>
    <w:p w:rsidR="00560C6D" w:rsidRPr="002F2506" w:rsidRDefault="00E31526" w:rsidP="00560C6D">
      <w:pPr>
        <w:ind w:firstLine="709"/>
        <w:jc w:val="both"/>
        <w:rPr>
          <w:sz w:val="28"/>
          <w:szCs w:val="28"/>
          <w:lang w:val="uk-UA"/>
        </w:rPr>
      </w:pPr>
      <w:r w:rsidRPr="00E31526">
        <w:rPr>
          <w:sz w:val="28"/>
          <w:szCs w:val="28"/>
          <w:lang w:val="uk-UA"/>
        </w:rPr>
        <w:t>формування демократичних цінностей та верховенства права у молоді;</w:t>
      </w:r>
    </w:p>
    <w:p w:rsidR="00560C6D" w:rsidRPr="002F2506" w:rsidRDefault="00E31526" w:rsidP="00560C6D">
      <w:pPr>
        <w:ind w:firstLine="709"/>
        <w:jc w:val="both"/>
        <w:rPr>
          <w:sz w:val="28"/>
          <w:szCs w:val="28"/>
          <w:lang w:val="uk-UA"/>
        </w:rPr>
      </w:pPr>
      <w:r w:rsidRPr="00E31526">
        <w:rPr>
          <w:sz w:val="28"/>
          <w:szCs w:val="28"/>
          <w:lang w:val="uk-UA"/>
        </w:rPr>
        <w:t>розвиток співпраці дітей та молоді України й української діаспори.</w:t>
      </w:r>
    </w:p>
    <w:p w:rsidR="001064CB" w:rsidRDefault="001064CB" w:rsidP="00560C6D">
      <w:pPr>
        <w:ind w:firstLine="709"/>
        <w:jc w:val="both"/>
        <w:rPr>
          <w:ins w:id="187" w:author="User Admin" w:date="2022-12-20T10:48:00Z"/>
          <w:sz w:val="28"/>
          <w:szCs w:val="28"/>
          <w:lang w:val="uk-UA"/>
        </w:rPr>
      </w:pPr>
    </w:p>
    <w:p w:rsidR="00560C6D" w:rsidRPr="002F2506" w:rsidRDefault="00E31526" w:rsidP="00560C6D">
      <w:pPr>
        <w:ind w:firstLine="709"/>
        <w:jc w:val="both"/>
        <w:rPr>
          <w:sz w:val="28"/>
          <w:szCs w:val="28"/>
          <w:lang w:val="uk-UA"/>
        </w:rPr>
      </w:pPr>
      <w:r w:rsidRPr="00E31526">
        <w:rPr>
          <w:sz w:val="28"/>
          <w:szCs w:val="28"/>
          <w:lang w:val="uk-UA"/>
        </w:rPr>
        <w:t>Програми (</w:t>
      </w:r>
      <w:proofErr w:type="spellStart"/>
      <w:r w:rsidRPr="00E31526">
        <w:rPr>
          <w:sz w:val="28"/>
          <w:szCs w:val="28"/>
          <w:lang w:val="uk-UA"/>
        </w:rPr>
        <w:t>проєкти</w:t>
      </w:r>
      <w:proofErr w:type="spellEnd"/>
      <w:r w:rsidRPr="00E31526">
        <w:rPr>
          <w:sz w:val="28"/>
          <w:szCs w:val="28"/>
          <w:lang w:val="uk-UA"/>
        </w:rPr>
        <w:t>, заходи) спрямовуються на такі види діяльності:</w:t>
      </w:r>
    </w:p>
    <w:p w:rsidR="00560C6D" w:rsidRPr="009F282C" w:rsidRDefault="00E31526" w:rsidP="00560C6D">
      <w:pPr>
        <w:pStyle w:val="af0"/>
        <w:numPr>
          <w:ilvl w:val="0"/>
          <w:numId w:val="16"/>
        </w:numPr>
        <w:tabs>
          <w:tab w:val="left" w:pos="851"/>
        </w:tabs>
        <w:ind w:left="0" w:firstLine="709"/>
        <w:jc w:val="both"/>
        <w:rPr>
          <w:szCs w:val="28"/>
        </w:rPr>
      </w:pPr>
      <w:r w:rsidRPr="00E31526">
        <w:rPr>
          <w:szCs w:val="28"/>
        </w:rPr>
        <w:t>проведення акцій, ігор, конкурсів, засідань за «круглим столом», дебатів, семінарів, семінарів-тренінгів, тренінгів, змагань, у тому числі комп’ютерних, зборів, конференцій, форумів, фестивалів, пленерів, наметових таборів, зльотів, марафонів, походів, зборів-походів, концертів</w:t>
      </w:r>
      <w:ins w:id="188" w:author="User Admin" w:date="2022-12-20T10:49:00Z">
        <w:r w:rsidR="001064CB">
          <w:rPr>
            <w:szCs w:val="28"/>
          </w:rPr>
          <w:t xml:space="preserve">, </w:t>
        </w:r>
        <w:r w:rsidR="001064CB" w:rsidRPr="009F282C">
          <w:rPr>
            <w:szCs w:val="28"/>
          </w:rPr>
          <w:t>які відповідають вимогам правового режиму воєнного стану</w:t>
        </w:r>
      </w:ins>
      <w:r w:rsidRPr="009F282C">
        <w:rPr>
          <w:szCs w:val="28"/>
        </w:rPr>
        <w:t>;</w:t>
      </w:r>
    </w:p>
    <w:p w:rsidR="00560C6D" w:rsidRPr="002F2506" w:rsidRDefault="00E31526" w:rsidP="00560C6D">
      <w:pPr>
        <w:pStyle w:val="af0"/>
        <w:numPr>
          <w:ilvl w:val="0"/>
          <w:numId w:val="16"/>
        </w:numPr>
        <w:tabs>
          <w:tab w:val="left" w:pos="851"/>
        </w:tabs>
        <w:ind w:left="0" w:firstLine="709"/>
        <w:jc w:val="both"/>
        <w:rPr>
          <w:szCs w:val="28"/>
        </w:rPr>
      </w:pPr>
      <w:r w:rsidRPr="00E31526">
        <w:rPr>
          <w:szCs w:val="28"/>
        </w:rPr>
        <w:t>видання інформаційних і методичних матеріалів;</w:t>
      </w:r>
    </w:p>
    <w:p w:rsidR="00560C6D" w:rsidRPr="002F2506" w:rsidRDefault="00E31526" w:rsidP="00560C6D">
      <w:pPr>
        <w:pStyle w:val="af0"/>
        <w:numPr>
          <w:ilvl w:val="0"/>
          <w:numId w:val="16"/>
        </w:numPr>
        <w:tabs>
          <w:tab w:val="left" w:pos="851"/>
        </w:tabs>
        <w:ind w:left="0" w:firstLine="709"/>
        <w:jc w:val="both"/>
        <w:rPr>
          <w:szCs w:val="28"/>
        </w:rPr>
      </w:pPr>
      <w:r w:rsidRPr="00E31526">
        <w:rPr>
          <w:szCs w:val="28"/>
        </w:rPr>
        <w:t xml:space="preserve">виготовлення та розміщення соціальних фільмів, роликів, соціальної реклами. </w:t>
      </w:r>
    </w:p>
    <w:p w:rsidR="00560C6D" w:rsidRPr="002F2506" w:rsidRDefault="00560C6D" w:rsidP="00560C6D">
      <w:pPr>
        <w:ind w:firstLine="720"/>
        <w:jc w:val="both"/>
        <w:rPr>
          <w:sz w:val="28"/>
          <w:szCs w:val="28"/>
          <w:lang w:val="uk-UA"/>
        </w:rPr>
      </w:pPr>
    </w:p>
    <w:p w:rsidR="00560C6D" w:rsidRPr="002F2506" w:rsidRDefault="00560C6D" w:rsidP="00560C6D">
      <w:pPr>
        <w:jc w:val="center"/>
        <w:rPr>
          <w:b/>
          <w:sz w:val="28"/>
          <w:szCs w:val="28"/>
          <w:lang w:val="uk-UA"/>
        </w:rPr>
      </w:pPr>
    </w:p>
    <w:p w:rsidR="00560C6D" w:rsidRPr="002F2506" w:rsidRDefault="00560C6D" w:rsidP="00560C6D">
      <w:pPr>
        <w:jc w:val="center"/>
        <w:rPr>
          <w:b/>
          <w:sz w:val="28"/>
          <w:szCs w:val="28"/>
          <w:lang w:val="uk-UA"/>
        </w:rPr>
      </w:pPr>
    </w:p>
    <w:p w:rsidR="00180C11" w:rsidRPr="002F2506" w:rsidRDefault="00E31526" w:rsidP="00E042FF">
      <w:pPr>
        <w:rPr>
          <w:b/>
          <w:sz w:val="28"/>
          <w:szCs w:val="28"/>
          <w:lang w:val="uk-UA"/>
        </w:rPr>
      </w:pPr>
      <w:r w:rsidRPr="00E31526">
        <w:rPr>
          <w:b/>
          <w:sz w:val="28"/>
          <w:szCs w:val="28"/>
          <w:lang w:val="uk-UA"/>
        </w:rPr>
        <w:tab/>
        <w:t xml:space="preserve">                                                                     </w:t>
      </w:r>
    </w:p>
    <w:p w:rsidR="00180C11" w:rsidRPr="002F2506" w:rsidRDefault="00180C11" w:rsidP="00E042FF">
      <w:pPr>
        <w:rPr>
          <w:b/>
          <w:sz w:val="28"/>
          <w:szCs w:val="28"/>
          <w:lang w:val="uk-UA"/>
        </w:rPr>
      </w:pPr>
    </w:p>
    <w:p w:rsidR="00560C6D" w:rsidRPr="002F2506" w:rsidRDefault="00E31526" w:rsidP="00E042FF">
      <w:pPr>
        <w:rPr>
          <w:b/>
          <w:sz w:val="28"/>
          <w:szCs w:val="28"/>
          <w:lang w:val="uk-UA"/>
        </w:rPr>
      </w:pPr>
      <w:r w:rsidRPr="00E31526">
        <w:rPr>
          <w:b/>
          <w:sz w:val="28"/>
          <w:szCs w:val="28"/>
          <w:lang w:val="uk-UA"/>
        </w:rPr>
        <w:t xml:space="preserve">                                                                               </w:t>
      </w: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Del="00834A8F" w:rsidRDefault="00560C6D" w:rsidP="00E042FF">
      <w:pPr>
        <w:rPr>
          <w:del w:id="189" w:author="User Admin" w:date="2022-12-20T11:09:00Z"/>
          <w:b/>
          <w:sz w:val="28"/>
          <w:szCs w:val="28"/>
          <w:lang w:val="uk-UA"/>
        </w:rPr>
      </w:pPr>
    </w:p>
    <w:p w:rsidR="00560C6D" w:rsidRPr="002F2506" w:rsidDel="00834A8F" w:rsidRDefault="00560C6D" w:rsidP="00E042FF">
      <w:pPr>
        <w:rPr>
          <w:del w:id="190" w:author="User Admin" w:date="2022-12-20T11:09:00Z"/>
          <w:b/>
          <w:sz w:val="28"/>
          <w:szCs w:val="28"/>
          <w:lang w:val="uk-UA"/>
        </w:rPr>
      </w:pPr>
    </w:p>
    <w:p w:rsidR="00560C6D" w:rsidRPr="002F2506" w:rsidDel="00834A8F" w:rsidRDefault="00560C6D" w:rsidP="00E042FF">
      <w:pPr>
        <w:rPr>
          <w:del w:id="191" w:author="User Admin" w:date="2022-12-20T11:09:00Z"/>
          <w:b/>
          <w:sz w:val="28"/>
          <w:szCs w:val="28"/>
          <w:lang w:val="uk-UA"/>
        </w:rPr>
      </w:pPr>
    </w:p>
    <w:p w:rsidR="00560C6D" w:rsidDel="00010B9C" w:rsidRDefault="00560C6D" w:rsidP="00E042FF">
      <w:pPr>
        <w:rPr>
          <w:del w:id="192" w:author="User Admin" w:date="2022-12-20T10:52:00Z"/>
          <w:b/>
          <w:sz w:val="28"/>
          <w:szCs w:val="28"/>
          <w:lang w:val="uk-UA"/>
        </w:rPr>
      </w:pPr>
    </w:p>
    <w:p w:rsidR="00010B9C" w:rsidRPr="002F2506" w:rsidRDefault="00010B9C" w:rsidP="00E042FF">
      <w:pPr>
        <w:rPr>
          <w:ins w:id="193" w:author="User Admin" w:date="2022-12-20T10:52:00Z"/>
          <w:b/>
          <w:sz w:val="28"/>
          <w:szCs w:val="28"/>
          <w:lang w:val="uk-UA"/>
        </w:rPr>
      </w:pPr>
    </w:p>
    <w:p w:rsidR="00560C6D" w:rsidRPr="002F2506" w:rsidDel="00010B9C" w:rsidRDefault="00560C6D" w:rsidP="00E042FF">
      <w:pPr>
        <w:rPr>
          <w:del w:id="194" w:author="User Admin" w:date="2022-12-20T10:52:00Z"/>
          <w:b/>
          <w:sz w:val="28"/>
          <w:szCs w:val="28"/>
          <w:lang w:val="uk-UA"/>
        </w:rPr>
      </w:pPr>
    </w:p>
    <w:p w:rsidR="00560C6D" w:rsidDel="00010B9C" w:rsidRDefault="00560C6D" w:rsidP="00E042FF">
      <w:pPr>
        <w:rPr>
          <w:del w:id="195" w:author="User Admin" w:date="2022-12-20T10:52:00Z"/>
          <w:b/>
          <w:sz w:val="28"/>
          <w:szCs w:val="28"/>
          <w:lang w:val="uk-UA"/>
        </w:rPr>
      </w:pPr>
    </w:p>
    <w:p w:rsidR="00961159" w:rsidRDefault="00961159" w:rsidP="00E042FF">
      <w:pPr>
        <w:rPr>
          <w:b/>
          <w:sz w:val="28"/>
          <w:szCs w:val="28"/>
          <w:lang w:val="uk-UA"/>
        </w:rPr>
      </w:pPr>
    </w:p>
    <w:p w:rsidR="00E042FF" w:rsidRPr="002F2506" w:rsidRDefault="00E31526" w:rsidP="00E042FF">
      <w:pPr>
        <w:rPr>
          <w:sz w:val="28"/>
          <w:szCs w:val="28"/>
          <w:lang w:val="uk-UA"/>
        </w:rPr>
      </w:pPr>
      <w:r w:rsidRPr="00E31526">
        <w:rPr>
          <w:b/>
          <w:sz w:val="28"/>
          <w:szCs w:val="28"/>
          <w:lang w:val="uk-UA"/>
        </w:rPr>
        <w:t xml:space="preserve">                                                                                </w:t>
      </w:r>
      <w:r w:rsidRPr="00E31526">
        <w:rPr>
          <w:sz w:val="28"/>
          <w:szCs w:val="28"/>
          <w:lang w:val="uk-UA"/>
        </w:rPr>
        <w:t>Додаток 2</w:t>
      </w:r>
    </w:p>
    <w:p w:rsidR="00E042FF" w:rsidRPr="002F2506" w:rsidRDefault="00E31526" w:rsidP="00E042FF">
      <w:pPr>
        <w:rPr>
          <w:sz w:val="28"/>
          <w:szCs w:val="28"/>
          <w:lang w:val="uk-UA"/>
        </w:rPr>
      </w:pPr>
      <w:r w:rsidRPr="00E31526">
        <w:rPr>
          <w:sz w:val="28"/>
          <w:szCs w:val="28"/>
          <w:lang w:val="uk-UA"/>
        </w:rPr>
        <w:t xml:space="preserve">                                                                                ЗАТВЕРДЖЕНО</w:t>
      </w:r>
    </w:p>
    <w:p w:rsidR="00E042FF" w:rsidRPr="002F2506" w:rsidRDefault="00E31526" w:rsidP="00E042FF">
      <w:pPr>
        <w:rPr>
          <w:sz w:val="28"/>
          <w:szCs w:val="28"/>
          <w:lang w:val="uk-UA"/>
        </w:rPr>
      </w:pPr>
      <w:r w:rsidRPr="00E31526">
        <w:rPr>
          <w:sz w:val="28"/>
          <w:szCs w:val="28"/>
          <w:lang w:val="uk-UA"/>
        </w:rPr>
        <w:t xml:space="preserve">                                                                                розпорядження міського  голови </w:t>
      </w:r>
    </w:p>
    <w:p w:rsidR="00E042FF" w:rsidRPr="002F2506" w:rsidRDefault="00E31526" w:rsidP="0085114B">
      <w:pPr>
        <w:pStyle w:val="a3"/>
        <w:spacing w:line="360" w:lineRule="auto"/>
        <w:rPr>
          <w:b/>
          <w:szCs w:val="28"/>
        </w:rPr>
      </w:pPr>
      <w:r w:rsidRPr="00E31526">
        <w:rPr>
          <w:szCs w:val="28"/>
        </w:rPr>
        <w:t xml:space="preserve">                                                                               </w:t>
      </w:r>
      <w:del w:id="196" w:author="User Admin" w:date="2022-12-27T15:34:00Z">
        <w:r w:rsidRPr="00E31526" w:rsidDel="00F06989">
          <w:rPr>
            <w:szCs w:val="28"/>
          </w:rPr>
          <w:delText xml:space="preserve"> </w:delText>
        </w:r>
      </w:del>
      <w:ins w:id="197" w:author="User Admin" w:date="2022-12-20T10:53:00Z">
        <w:r w:rsidR="00010B9C">
          <w:t xml:space="preserve"> </w:t>
        </w:r>
      </w:ins>
      <w:ins w:id="198" w:author="User Admin" w:date="2022-12-27T15:34:00Z">
        <w:r w:rsidR="00F06989">
          <w:t>26.12.2022</w:t>
        </w:r>
      </w:ins>
      <w:ins w:id="199" w:author="User Admin" w:date="2022-12-20T10:53:00Z">
        <w:r w:rsidR="00F06989">
          <w:t>р.</w:t>
        </w:r>
        <w:r w:rsidR="00010B9C">
          <w:t xml:space="preserve">  </w:t>
        </w:r>
      </w:ins>
      <w:ins w:id="200" w:author="User Admin" w:date="2022-12-27T15:35:00Z">
        <w:r w:rsidR="00F06989">
          <w:t>№ 337р</w:t>
        </w:r>
      </w:ins>
      <w:ins w:id="201" w:author="User Admin" w:date="2022-12-20T10:53:00Z">
        <w:r w:rsidR="00010B9C">
          <w:t xml:space="preserve">                 </w:t>
        </w:r>
      </w:ins>
      <w:del w:id="202" w:author="User Admin" w:date="2022-12-20T10:53:00Z">
        <w:r w:rsidR="0085114B" w:rsidDel="00010B9C">
          <w:delText xml:space="preserve">13.10.2021 </w:delText>
        </w:r>
      </w:del>
      <w:del w:id="203" w:author="User Admin" w:date="2022-12-27T15:35:00Z">
        <w:r w:rsidR="0085114B" w:rsidDel="00F06989">
          <w:delText xml:space="preserve"> №</w:delText>
        </w:r>
      </w:del>
      <w:r w:rsidR="0085114B">
        <w:t xml:space="preserve"> </w:t>
      </w:r>
      <w:del w:id="204" w:author="User Admin" w:date="2022-12-20T10:53:00Z">
        <w:r w:rsidR="0085114B" w:rsidDel="00010B9C">
          <w:delText xml:space="preserve"> 310р</w:delText>
        </w:r>
      </w:del>
      <w:r w:rsidRPr="00E31526">
        <w:rPr>
          <w:szCs w:val="28"/>
        </w:rPr>
        <w:t xml:space="preserve">                                                                                       </w:t>
      </w:r>
      <w:r w:rsidRPr="00E31526">
        <w:rPr>
          <w:b/>
          <w:szCs w:val="28"/>
        </w:rPr>
        <w:t xml:space="preserve">   </w:t>
      </w:r>
      <w:r w:rsidRPr="00E31526">
        <w:rPr>
          <w:b/>
        </w:rPr>
        <w:t xml:space="preserve">                   </w:t>
      </w:r>
    </w:p>
    <w:p w:rsidR="003C21A9" w:rsidRDefault="003C21A9" w:rsidP="00560C6D">
      <w:pPr>
        <w:pStyle w:val="a6"/>
        <w:ind w:firstLine="0"/>
        <w:jc w:val="center"/>
        <w:rPr>
          <w:ins w:id="205" w:author="User Admin" w:date="2022-12-22T16:48:00Z"/>
          <w:b/>
          <w:szCs w:val="28"/>
          <w:lang w:val="uk-UA"/>
        </w:rPr>
      </w:pPr>
    </w:p>
    <w:p w:rsidR="00560C6D" w:rsidRPr="002F2506" w:rsidRDefault="00E31526" w:rsidP="00560C6D">
      <w:pPr>
        <w:pStyle w:val="a6"/>
        <w:ind w:firstLine="0"/>
        <w:jc w:val="center"/>
        <w:rPr>
          <w:b/>
          <w:szCs w:val="28"/>
          <w:lang w:val="uk-UA"/>
        </w:rPr>
      </w:pPr>
      <w:r w:rsidRPr="00E31526">
        <w:rPr>
          <w:b/>
          <w:szCs w:val="28"/>
          <w:lang w:val="uk-UA"/>
        </w:rPr>
        <w:t>ОГОЛОШЕННЯ</w:t>
      </w:r>
    </w:p>
    <w:p w:rsidR="00560C6D" w:rsidRPr="002F2506" w:rsidRDefault="00E31526" w:rsidP="00560C6D">
      <w:pPr>
        <w:pStyle w:val="a6"/>
        <w:ind w:firstLine="0"/>
        <w:jc w:val="center"/>
        <w:rPr>
          <w:b/>
          <w:szCs w:val="28"/>
          <w:shd w:val="clear" w:color="auto" w:fill="FFFFFF"/>
          <w:lang w:val="uk-UA"/>
        </w:rPr>
      </w:pPr>
      <w:r w:rsidRPr="00E31526">
        <w:rPr>
          <w:b/>
          <w:szCs w:val="28"/>
          <w:lang w:val="uk-UA"/>
        </w:rPr>
        <w:t xml:space="preserve">про проведення конкурсу програм (проєктів, заходів), розроблених інститутами громадянського суспільства стосовно дітей та молоді, </w:t>
      </w:r>
      <w:r w:rsidRPr="00E31526">
        <w:rPr>
          <w:b/>
          <w:szCs w:val="28"/>
          <w:shd w:val="clear" w:color="auto" w:fill="FFFFFF"/>
          <w:lang w:val="uk-UA"/>
        </w:rPr>
        <w:t xml:space="preserve">для виконання (реалізації) яких надається фінансова підтримка з </w:t>
      </w:r>
    </w:p>
    <w:p w:rsidR="00560C6D" w:rsidRPr="002F2506" w:rsidRDefault="00E31526" w:rsidP="00560C6D">
      <w:pPr>
        <w:pStyle w:val="a6"/>
        <w:ind w:firstLine="0"/>
        <w:jc w:val="center"/>
        <w:rPr>
          <w:b/>
          <w:szCs w:val="28"/>
          <w:shd w:val="clear" w:color="auto" w:fill="FFFFFF"/>
          <w:lang w:val="uk-UA"/>
        </w:rPr>
      </w:pPr>
      <w:r w:rsidRPr="00E31526">
        <w:rPr>
          <w:b/>
          <w:szCs w:val="28"/>
          <w:shd w:val="clear" w:color="auto" w:fill="FFFFFF"/>
          <w:lang w:val="uk-UA"/>
        </w:rPr>
        <w:t>місцевого бюджету у 202</w:t>
      </w:r>
      <w:ins w:id="206" w:author="User Admin" w:date="2022-12-20T10:55:00Z">
        <w:r w:rsidR="00010B9C">
          <w:rPr>
            <w:b/>
            <w:szCs w:val="28"/>
            <w:shd w:val="clear" w:color="auto" w:fill="FFFFFF"/>
            <w:lang w:val="uk-UA"/>
          </w:rPr>
          <w:t>3</w:t>
        </w:r>
      </w:ins>
      <w:del w:id="207" w:author="User Admin" w:date="2022-12-20T10:55:00Z">
        <w:r w:rsidRPr="00E31526" w:rsidDel="00010B9C">
          <w:rPr>
            <w:b/>
            <w:szCs w:val="28"/>
            <w:shd w:val="clear" w:color="auto" w:fill="FFFFFF"/>
            <w:lang w:val="uk-UA"/>
          </w:rPr>
          <w:delText>2</w:delText>
        </w:r>
      </w:del>
      <w:r w:rsidRPr="00E31526">
        <w:rPr>
          <w:b/>
          <w:szCs w:val="28"/>
          <w:shd w:val="clear" w:color="auto" w:fill="FFFFFF"/>
          <w:lang w:val="uk-UA"/>
        </w:rPr>
        <w:t xml:space="preserve"> році</w:t>
      </w:r>
    </w:p>
    <w:p w:rsidR="00560C6D" w:rsidRPr="002F2506" w:rsidRDefault="00E31526" w:rsidP="00560C6D">
      <w:pPr>
        <w:pStyle w:val="a6"/>
        <w:ind w:firstLine="709"/>
        <w:rPr>
          <w:szCs w:val="28"/>
          <w:lang w:val="uk-UA"/>
        </w:rPr>
      </w:pPr>
      <w:r w:rsidRPr="00E31526">
        <w:rPr>
          <w:szCs w:val="28"/>
          <w:lang w:val="uk-UA"/>
        </w:rPr>
        <w:t xml:space="preserve">На виконання рішення міської ради від </w:t>
      </w:r>
      <w:ins w:id="208" w:author="User Admin" w:date="2022-12-20T10:56:00Z">
        <w:r w:rsidR="00010B9C">
          <w:rPr>
            <w:szCs w:val="28"/>
            <w:lang w:val="uk-UA"/>
          </w:rPr>
          <w:t>02</w:t>
        </w:r>
      </w:ins>
      <w:del w:id="209" w:author="User Admin" w:date="2022-12-20T10:56:00Z">
        <w:r w:rsidRPr="00E31526" w:rsidDel="00010B9C">
          <w:rPr>
            <w:szCs w:val="28"/>
            <w:lang w:val="uk-UA"/>
          </w:rPr>
          <w:delText>16</w:delText>
        </w:r>
      </w:del>
      <w:r w:rsidRPr="00E31526">
        <w:rPr>
          <w:szCs w:val="28"/>
          <w:lang w:val="uk-UA"/>
        </w:rPr>
        <w:t>.1</w:t>
      </w:r>
      <w:ins w:id="210" w:author="User Admin" w:date="2022-12-20T10:56:00Z">
        <w:r w:rsidR="00010B9C">
          <w:rPr>
            <w:szCs w:val="28"/>
            <w:lang w:val="uk-UA"/>
          </w:rPr>
          <w:t>2</w:t>
        </w:r>
      </w:ins>
      <w:del w:id="211" w:author="User Admin" w:date="2022-12-20T10:56:00Z">
        <w:r w:rsidRPr="00E31526" w:rsidDel="00010B9C">
          <w:rPr>
            <w:szCs w:val="28"/>
            <w:lang w:val="uk-UA"/>
          </w:rPr>
          <w:delText>1</w:delText>
        </w:r>
      </w:del>
      <w:r w:rsidRPr="00E31526">
        <w:rPr>
          <w:szCs w:val="28"/>
          <w:lang w:val="uk-UA"/>
        </w:rPr>
        <w:t>.20</w:t>
      </w:r>
      <w:ins w:id="212" w:author="User Admin" w:date="2022-12-20T10:56:00Z">
        <w:r w:rsidR="00010B9C">
          <w:rPr>
            <w:szCs w:val="28"/>
            <w:lang w:val="uk-UA"/>
          </w:rPr>
          <w:t>22</w:t>
        </w:r>
      </w:ins>
      <w:del w:id="213" w:author="User Admin" w:date="2022-12-20T10:56:00Z">
        <w:r w:rsidRPr="00E31526" w:rsidDel="00010B9C">
          <w:rPr>
            <w:szCs w:val="28"/>
            <w:lang w:val="uk-UA"/>
          </w:rPr>
          <w:delText>17</w:delText>
        </w:r>
      </w:del>
      <w:r w:rsidRPr="00E31526">
        <w:rPr>
          <w:szCs w:val="28"/>
          <w:lang w:val="uk-UA"/>
        </w:rPr>
        <w:t>р. №</w:t>
      </w:r>
      <w:ins w:id="214" w:author="User Admin" w:date="2022-12-21T10:19:00Z">
        <w:r w:rsidR="005C3071">
          <w:rPr>
            <w:szCs w:val="28"/>
            <w:lang w:val="uk-UA"/>
          </w:rPr>
          <w:t xml:space="preserve"> </w:t>
        </w:r>
      </w:ins>
      <w:del w:id="215" w:author="User Admin" w:date="2022-12-21T10:19:00Z">
        <w:r w:rsidRPr="00E31526" w:rsidDel="005C3071">
          <w:rPr>
            <w:szCs w:val="28"/>
            <w:lang w:val="uk-UA"/>
          </w:rPr>
          <w:delText xml:space="preserve"> </w:delText>
        </w:r>
      </w:del>
      <w:ins w:id="216" w:author="User Admin" w:date="2022-12-20T10:56:00Z">
        <w:r w:rsidR="00010B9C">
          <w:rPr>
            <w:szCs w:val="28"/>
            <w:lang w:val="uk-UA"/>
          </w:rPr>
          <w:t>19</w:t>
        </w:r>
      </w:ins>
      <w:del w:id="217" w:author="User Admin" w:date="2022-12-20T10:56:00Z">
        <w:r w:rsidRPr="00E31526" w:rsidDel="00010B9C">
          <w:rPr>
            <w:szCs w:val="28"/>
            <w:lang w:val="uk-UA"/>
          </w:rPr>
          <w:delText>21</w:delText>
        </w:r>
      </w:del>
      <w:r w:rsidRPr="00E31526">
        <w:rPr>
          <w:szCs w:val="28"/>
          <w:lang w:val="uk-UA"/>
        </w:rPr>
        <w:t>/1</w:t>
      </w:r>
      <w:ins w:id="218" w:author="User Admin" w:date="2022-12-20T10:56:00Z">
        <w:r w:rsidR="00010B9C">
          <w:rPr>
            <w:szCs w:val="28"/>
            <w:lang w:val="uk-UA"/>
          </w:rPr>
          <w:t>4</w:t>
        </w:r>
      </w:ins>
      <w:del w:id="219" w:author="User Admin" w:date="2022-12-20T10:56:00Z">
        <w:r w:rsidRPr="00E31526" w:rsidDel="00010B9C">
          <w:rPr>
            <w:szCs w:val="28"/>
            <w:lang w:val="uk-UA"/>
          </w:rPr>
          <w:delText>2</w:delText>
        </w:r>
      </w:del>
      <w:r w:rsidRPr="00E31526">
        <w:rPr>
          <w:szCs w:val="28"/>
          <w:lang w:val="uk-UA"/>
        </w:rPr>
        <w:t xml:space="preserve"> «</w:t>
      </w:r>
      <w:ins w:id="220" w:author="User Admin" w:date="2022-12-20T10:57:00Z">
        <w:r w:rsidR="00010B9C">
          <w:rPr>
            <w:szCs w:val="28"/>
            <w:lang w:val="uk-UA"/>
          </w:rPr>
          <w:t>Про затвердження Програми розвитку молодіжної політики та спорту у міській територіальній громаді на 2023-2027 роки</w:t>
        </w:r>
      </w:ins>
      <w:del w:id="221" w:author="User Admin" w:date="2022-12-20T10:56:00Z">
        <w:r w:rsidRPr="00E31526" w:rsidDel="00010B9C">
          <w:rPr>
            <w:szCs w:val="28"/>
            <w:lang w:val="uk-UA"/>
          </w:rPr>
          <w:delText>Про міську комплексну цільову програму розвитку освіти, молоді та спорту в м. Володимирі-Волинського на 2018-2022 роки</w:delText>
        </w:r>
      </w:del>
      <w:r w:rsidRPr="00E31526">
        <w:rPr>
          <w:szCs w:val="28"/>
          <w:lang w:val="uk-UA"/>
        </w:rPr>
        <w:t>», розпорядження міського голови від</w:t>
      </w:r>
      <w:ins w:id="222" w:author="User Admin" w:date="2022-12-21T10:20:00Z">
        <w:r w:rsidR="005C3071">
          <w:rPr>
            <w:szCs w:val="28"/>
            <w:vertAlign w:val="subscript"/>
            <w:lang w:val="uk-UA"/>
          </w:rPr>
          <w:t xml:space="preserve"> </w:t>
        </w:r>
      </w:ins>
      <w:del w:id="223" w:author="User Admin" w:date="2022-12-21T10:20:00Z">
        <w:r w:rsidRPr="00E31526" w:rsidDel="005C3071">
          <w:rPr>
            <w:szCs w:val="28"/>
            <w:vertAlign w:val="subscript"/>
            <w:lang w:val="uk-UA"/>
          </w:rPr>
          <w:delText xml:space="preserve"> _</w:delText>
        </w:r>
      </w:del>
      <w:ins w:id="224" w:author="User Admin" w:date="2022-12-21T10:20:00Z">
        <w:r w:rsidR="005C3071" w:rsidRPr="00E31526">
          <w:rPr>
            <w:szCs w:val="28"/>
            <w:lang w:val="uk-UA"/>
          </w:rPr>
          <w:t>____</w:t>
        </w:r>
        <w:r w:rsidR="005C3071">
          <w:rPr>
            <w:szCs w:val="28"/>
            <w:vertAlign w:val="subscript"/>
            <w:lang w:val="uk-UA"/>
          </w:rPr>
          <w:softHyphen/>
        </w:r>
        <w:r w:rsidR="005C3071">
          <w:rPr>
            <w:szCs w:val="28"/>
            <w:vertAlign w:val="subscript"/>
            <w:lang w:val="uk-UA"/>
          </w:rPr>
          <w:softHyphen/>
        </w:r>
        <w:r w:rsidR="005C3071">
          <w:rPr>
            <w:szCs w:val="28"/>
            <w:vertAlign w:val="subscript"/>
            <w:lang w:val="uk-UA"/>
          </w:rPr>
          <w:softHyphen/>
        </w:r>
      </w:ins>
      <w:del w:id="225" w:author="User Admin" w:date="2022-12-21T10:20:00Z">
        <w:r w:rsidRPr="00E31526" w:rsidDel="005C3071">
          <w:rPr>
            <w:szCs w:val="28"/>
            <w:vertAlign w:val="subscript"/>
            <w:lang w:val="uk-UA"/>
          </w:rPr>
          <w:delText>______________</w:delText>
        </w:r>
      </w:del>
      <w:del w:id="226" w:author="User Admin" w:date="2022-12-21T10:19:00Z">
        <w:r w:rsidRPr="00E31526" w:rsidDel="005C3071">
          <w:rPr>
            <w:szCs w:val="28"/>
            <w:vertAlign w:val="subscript"/>
            <w:lang w:val="uk-UA"/>
          </w:rPr>
          <w:delText>_</w:delText>
        </w:r>
      </w:del>
      <w:r w:rsidRPr="00E31526">
        <w:rPr>
          <w:szCs w:val="28"/>
          <w:lang w:val="uk-UA"/>
        </w:rPr>
        <w:t>__</w:t>
      </w:r>
      <w:ins w:id="227" w:author="User Admin" w:date="2022-12-21T10:20:00Z">
        <w:r w:rsidR="005C3071" w:rsidRPr="00E31526">
          <w:rPr>
            <w:szCs w:val="28"/>
            <w:lang w:val="uk-UA"/>
          </w:rPr>
          <w:t>____</w:t>
        </w:r>
      </w:ins>
      <w:r w:rsidRPr="00E31526">
        <w:rPr>
          <w:szCs w:val="28"/>
          <w:lang w:val="uk-UA"/>
        </w:rPr>
        <w:t xml:space="preserve"> № ____</w:t>
      </w:r>
      <w:ins w:id="228" w:author="User Admin" w:date="2022-12-21T10:20:00Z">
        <w:r w:rsidR="005C3071">
          <w:rPr>
            <w:szCs w:val="28"/>
            <w:lang w:val="uk-UA"/>
          </w:rPr>
          <w:t xml:space="preserve"> </w:t>
        </w:r>
      </w:ins>
      <w:del w:id="229" w:author="User Admin" w:date="2022-12-21T10:20:00Z">
        <w:r w:rsidRPr="00E31526" w:rsidDel="005C3071">
          <w:rPr>
            <w:szCs w:val="28"/>
            <w:lang w:val="uk-UA"/>
          </w:rPr>
          <w:delText xml:space="preserve">___ </w:delText>
        </w:r>
      </w:del>
      <w:r w:rsidRPr="00E31526">
        <w:rPr>
          <w:szCs w:val="28"/>
          <w:lang w:val="uk-UA"/>
        </w:rPr>
        <w:t xml:space="preserve">«Про організацію та проведення конкурсу з визначення програм (проєктів, заходів), розроблених інститутами громадянського суспільства стосовно дітей та молоді,  </w:t>
      </w:r>
      <w:r w:rsidRPr="00E31526">
        <w:rPr>
          <w:shd w:val="clear" w:color="auto" w:fill="FFFFFF"/>
          <w:lang w:val="uk-UA"/>
        </w:rPr>
        <w:t>для виконання (реалізації) яких надається фінансова підтримка з місцевого бюджету у 202</w:t>
      </w:r>
      <w:ins w:id="230" w:author="User Admin" w:date="2022-12-20T10:57:00Z">
        <w:r w:rsidR="00010B9C">
          <w:rPr>
            <w:shd w:val="clear" w:color="auto" w:fill="FFFFFF"/>
            <w:lang w:val="uk-UA"/>
          </w:rPr>
          <w:t>3</w:t>
        </w:r>
      </w:ins>
      <w:del w:id="231" w:author="User Admin" w:date="2022-12-20T10:57:00Z">
        <w:r w:rsidRPr="00E31526" w:rsidDel="00010B9C">
          <w:rPr>
            <w:shd w:val="clear" w:color="auto" w:fill="FFFFFF"/>
            <w:lang w:val="uk-UA"/>
          </w:rPr>
          <w:delText>2</w:delText>
        </w:r>
      </w:del>
      <w:r w:rsidRPr="00E31526">
        <w:rPr>
          <w:shd w:val="clear" w:color="auto" w:fill="FFFFFF"/>
          <w:lang w:val="uk-UA"/>
        </w:rPr>
        <w:t xml:space="preserve"> році</w:t>
      </w:r>
      <w:r w:rsidRPr="00E31526">
        <w:rPr>
          <w:szCs w:val="28"/>
          <w:lang w:val="uk-UA"/>
        </w:rPr>
        <w:t>» та відповідно до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 жовтня 2011 р. № 1049 (зі змінами), з метою реалізації державної політики з питань молоді щодо надання підтримки  інститутами громадянського суспільства у 202</w:t>
      </w:r>
      <w:ins w:id="232" w:author="User Admin" w:date="2022-12-20T10:58:00Z">
        <w:r w:rsidR="00010B9C">
          <w:rPr>
            <w:szCs w:val="28"/>
            <w:lang w:val="uk-UA"/>
          </w:rPr>
          <w:t>3</w:t>
        </w:r>
      </w:ins>
      <w:del w:id="233" w:author="User Admin" w:date="2022-12-20T10:58:00Z">
        <w:r w:rsidRPr="00E31526" w:rsidDel="00010B9C">
          <w:rPr>
            <w:szCs w:val="28"/>
            <w:lang w:val="uk-UA"/>
          </w:rPr>
          <w:delText>2</w:delText>
        </w:r>
      </w:del>
      <w:r w:rsidRPr="00E31526">
        <w:rPr>
          <w:szCs w:val="28"/>
          <w:lang w:val="uk-UA"/>
        </w:rPr>
        <w:t xml:space="preserve"> році для реалізації проектів, спрямованих на соціальне становлення та розвиток молоді та дітей у Володимир-Волинській міській територіальній громаді оголошено прийом документів на участь у </w:t>
      </w:r>
      <w:del w:id="234" w:author="User Admin" w:date="2022-12-21T11:17:00Z">
        <w:r w:rsidRPr="00010B9C" w:rsidDel="00905C4E">
          <w:rPr>
            <w:b/>
            <w:i/>
            <w:szCs w:val="28"/>
            <w:lang w:val="uk-UA"/>
            <w:rPrChange w:id="235" w:author="User Admin" w:date="2022-12-20T10:59:00Z">
              <w:rPr>
                <w:rFonts w:eastAsia="Times New Roman"/>
                <w:szCs w:val="28"/>
                <w:lang w:val="uk-UA"/>
              </w:rPr>
            </w:rPrChange>
          </w:rPr>
          <w:delText>міському</w:delText>
        </w:r>
        <w:r w:rsidRPr="00E31526" w:rsidDel="00905C4E">
          <w:rPr>
            <w:szCs w:val="28"/>
            <w:lang w:val="uk-UA"/>
          </w:rPr>
          <w:delText xml:space="preserve"> </w:delText>
        </w:r>
      </w:del>
      <w:r w:rsidRPr="00E31526">
        <w:rPr>
          <w:szCs w:val="28"/>
          <w:lang w:val="uk-UA"/>
        </w:rPr>
        <w:t xml:space="preserve">конкурсі програм (проєктів, заходів), розроблених інститутами громадянського суспільства (громадськими організаціями та творчими спілками) стосовно дітей та молоді, </w:t>
      </w:r>
      <w:r w:rsidRPr="00E31526">
        <w:rPr>
          <w:szCs w:val="28"/>
          <w:shd w:val="clear" w:color="auto" w:fill="FFFFFF"/>
          <w:lang w:val="uk-UA"/>
        </w:rPr>
        <w:t>для реалізації яких надається фінансова підтримка у 202</w:t>
      </w:r>
      <w:ins w:id="236" w:author="User Admin" w:date="2022-12-20T10:59:00Z">
        <w:r w:rsidR="00010B9C">
          <w:rPr>
            <w:szCs w:val="28"/>
            <w:shd w:val="clear" w:color="auto" w:fill="FFFFFF"/>
            <w:lang w:val="uk-UA"/>
          </w:rPr>
          <w:t xml:space="preserve">3 </w:t>
        </w:r>
      </w:ins>
      <w:del w:id="237" w:author="User Admin" w:date="2022-12-20T10:59:00Z">
        <w:r w:rsidRPr="00E31526" w:rsidDel="00010B9C">
          <w:rPr>
            <w:szCs w:val="28"/>
            <w:shd w:val="clear" w:color="auto" w:fill="FFFFFF"/>
            <w:lang w:val="uk-UA"/>
          </w:rPr>
          <w:delText xml:space="preserve">2 </w:delText>
        </w:r>
      </w:del>
      <w:r w:rsidRPr="00E31526">
        <w:rPr>
          <w:szCs w:val="28"/>
          <w:shd w:val="clear" w:color="auto" w:fill="FFFFFF"/>
          <w:lang w:val="uk-UA"/>
        </w:rPr>
        <w:t xml:space="preserve">році </w:t>
      </w:r>
      <w:r w:rsidRPr="00E31526">
        <w:rPr>
          <w:szCs w:val="28"/>
          <w:lang w:val="uk-UA"/>
        </w:rPr>
        <w:t xml:space="preserve">(далі – Конкурс). </w:t>
      </w:r>
    </w:p>
    <w:p w:rsidR="00560C6D" w:rsidRPr="002F2506" w:rsidRDefault="00E31526" w:rsidP="00560C6D">
      <w:pPr>
        <w:pStyle w:val="a6"/>
        <w:ind w:firstLine="709"/>
        <w:rPr>
          <w:szCs w:val="28"/>
          <w:lang w:val="uk-UA"/>
        </w:rPr>
      </w:pPr>
      <w:r w:rsidRPr="00E31526">
        <w:rPr>
          <w:szCs w:val="28"/>
          <w:lang w:val="uk-UA"/>
        </w:rPr>
        <w:t>П</w:t>
      </w:r>
      <w:ins w:id="238" w:author="User Admin" w:date="2022-12-22T10:44:00Z">
        <w:r w:rsidR="002D0AED">
          <w:rPr>
            <w:szCs w:val="28"/>
            <w:lang w:val="uk-UA"/>
          </w:rPr>
          <w:t xml:space="preserve">лановий </w:t>
        </w:r>
      </w:ins>
      <w:del w:id="239" w:author="User Admin" w:date="2022-12-22T10:44:00Z">
        <w:r w:rsidRPr="00E31526" w:rsidDel="002D0AED">
          <w:rPr>
            <w:szCs w:val="28"/>
            <w:lang w:val="uk-UA"/>
          </w:rPr>
          <w:delText xml:space="preserve">опередній </w:delText>
        </w:r>
      </w:del>
      <w:r w:rsidRPr="00E31526">
        <w:rPr>
          <w:szCs w:val="28"/>
          <w:lang w:val="uk-UA"/>
        </w:rPr>
        <w:t xml:space="preserve">кошторис Конкурсу становить </w:t>
      </w:r>
      <w:ins w:id="240" w:author="User Admin" w:date="2022-12-20T11:00:00Z">
        <w:r w:rsidR="00B669F5" w:rsidRPr="00B669F5">
          <w:rPr>
            <w:szCs w:val="28"/>
            <w:lang w:val="uk-UA"/>
            <w:rPrChange w:id="241" w:author="User Admin" w:date="2022-12-22T10:38:00Z">
              <w:rPr>
                <w:rFonts w:eastAsia="Times New Roman"/>
                <w:b/>
                <w:i/>
                <w:szCs w:val="28"/>
                <w:lang w:val="uk-UA"/>
              </w:rPr>
            </w:rPrChange>
          </w:rPr>
          <w:t>35 000</w:t>
        </w:r>
      </w:ins>
      <w:del w:id="242" w:author="User Admin" w:date="2022-12-20T11:00:00Z">
        <w:r w:rsidRPr="00B669F5" w:rsidDel="00010B9C">
          <w:rPr>
            <w:szCs w:val="28"/>
            <w:lang w:val="uk-UA"/>
          </w:rPr>
          <w:delText xml:space="preserve">35 000 </w:delText>
        </w:r>
      </w:del>
      <w:ins w:id="243" w:author="User Admin" w:date="2022-12-20T11:00:00Z">
        <w:r w:rsidR="00B669F5" w:rsidRPr="00B669F5">
          <w:rPr>
            <w:szCs w:val="28"/>
            <w:lang w:val="uk-UA"/>
            <w:rPrChange w:id="244" w:author="User Admin" w:date="2022-12-22T10:38:00Z">
              <w:rPr>
                <w:rFonts w:eastAsia="Times New Roman"/>
                <w:b/>
                <w:i/>
                <w:szCs w:val="28"/>
                <w:lang w:val="uk-UA"/>
              </w:rPr>
            </w:rPrChange>
          </w:rPr>
          <w:t xml:space="preserve"> </w:t>
        </w:r>
      </w:ins>
      <w:ins w:id="245" w:author="User Admin" w:date="2022-12-22T10:37:00Z">
        <w:r w:rsidR="00B669F5" w:rsidRPr="00B669F5">
          <w:rPr>
            <w:szCs w:val="28"/>
            <w:lang w:val="uk-UA"/>
            <w:rPrChange w:id="246" w:author="User Admin" w:date="2022-12-22T10:38:00Z">
              <w:rPr>
                <w:rFonts w:eastAsia="Times New Roman"/>
                <w:b/>
                <w:i/>
                <w:szCs w:val="28"/>
                <w:lang w:val="uk-UA"/>
              </w:rPr>
            </w:rPrChange>
          </w:rPr>
          <w:t xml:space="preserve">(тридцять п’ять </w:t>
        </w:r>
      </w:ins>
      <w:del w:id="247" w:author="User Admin" w:date="2022-12-20T11:00:00Z">
        <w:r w:rsidRPr="00B669F5" w:rsidDel="00010B9C">
          <w:rPr>
            <w:szCs w:val="28"/>
            <w:lang w:val="uk-UA"/>
          </w:rPr>
          <w:delText>(тридцять п’</w:delText>
        </w:r>
        <w:r w:rsidR="00560C6D" w:rsidRPr="00B669F5" w:rsidDel="00010B9C">
          <w:rPr>
            <w:szCs w:val="28"/>
            <w:lang w:val="uk-UA"/>
          </w:rPr>
          <w:delText>ять</w:delText>
        </w:r>
      </w:del>
      <w:del w:id="248" w:author="User Admin" w:date="2022-12-22T10:38:00Z">
        <w:r w:rsidR="00560C6D" w:rsidRPr="00B669F5" w:rsidDel="00B669F5">
          <w:rPr>
            <w:szCs w:val="28"/>
            <w:lang w:val="uk-UA"/>
          </w:rPr>
          <w:delText xml:space="preserve"> </w:delText>
        </w:r>
      </w:del>
      <w:r w:rsidR="00560C6D" w:rsidRPr="00B669F5">
        <w:rPr>
          <w:szCs w:val="28"/>
          <w:lang w:val="uk-UA"/>
        </w:rPr>
        <w:t>тисяч грн 00 коп.) гривень.</w:t>
      </w:r>
      <w:ins w:id="249" w:author="User Admin" w:date="2022-12-22T10:38:00Z">
        <w:r w:rsidR="00B669F5">
          <w:rPr>
            <w:szCs w:val="28"/>
            <w:lang w:val="uk-UA"/>
          </w:rPr>
          <w:t xml:space="preserve"> </w:t>
        </w:r>
      </w:ins>
      <w:del w:id="250" w:author="User Admin" w:date="2022-12-22T10:38:00Z">
        <w:r w:rsidR="00560C6D" w:rsidRPr="002F2506" w:rsidDel="00B669F5">
          <w:rPr>
            <w:szCs w:val="28"/>
            <w:lang w:val="uk-UA"/>
          </w:rPr>
          <w:delText xml:space="preserve"> </w:delText>
        </w:r>
      </w:del>
      <w:ins w:id="251" w:author="User Admin" w:date="2022-12-22T10:38:00Z">
        <w:r w:rsidR="00B669F5" w:rsidRPr="00E31526">
          <w:rPr>
            <w:shd w:val="clear" w:color="auto" w:fill="FFFFFF"/>
            <w:lang w:val="uk-UA"/>
          </w:rPr>
          <w:t xml:space="preserve">Граничний обсяг фінансування за рахунок бюджетних коштів </w:t>
        </w:r>
        <w:r w:rsidR="00B669F5">
          <w:rPr>
            <w:shd w:val="clear" w:color="auto" w:fill="FFFFFF"/>
            <w:lang w:val="uk-UA"/>
          </w:rPr>
          <w:t xml:space="preserve">на </w:t>
        </w:r>
      </w:ins>
      <w:ins w:id="252" w:author="User Admin" w:date="2022-12-22T10:45:00Z">
        <w:r w:rsidR="002D0AED">
          <w:rPr>
            <w:shd w:val="clear" w:color="auto" w:fill="FFFFFF"/>
            <w:lang w:val="uk-UA"/>
          </w:rPr>
          <w:t>виконання (</w:t>
        </w:r>
      </w:ins>
      <w:ins w:id="253" w:author="User Admin" w:date="2022-12-22T10:38:00Z">
        <w:r w:rsidR="00B669F5">
          <w:rPr>
            <w:shd w:val="clear" w:color="auto" w:fill="FFFFFF"/>
            <w:lang w:val="uk-UA"/>
          </w:rPr>
          <w:t>реалізацію</w:t>
        </w:r>
      </w:ins>
      <w:ins w:id="254" w:author="User Admin" w:date="2022-12-22T10:45:00Z">
        <w:r w:rsidR="002D0AED">
          <w:rPr>
            <w:shd w:val="clear" w:color="auto" w:fill="FFFFFF"/>
            <w:lang w:val="uk-UA"/>
          </w:rPr>
          <w:t>)</w:t>
        </w:r>
      </w:ins>
      <w:ins w:id="255" w:author="User Admin" w:date="2022-12-22T10:38:00Z">
        <w:r w:rsidR="00B669F5">
          <w:rPr>
            <w:shd w:val="clear" w:color="auto" w:fill="FFFFFF"/>
            <w:lang w:val="uk-UA"/>
          </w:rPr>
          <w:t xml:space="preserve"> однієї програми </w:t>
        </w:r>
        <w:r w:rsidR="00B669F5" w:rsidRPr="00E31526">
          <w:rPr>
            <w:shd w:val="clear" w:color="auto" w:fill="FFFFFF"/>
            <w:lang w:val="uk-UA"/>
          </w:rPr>
          <w:t>(проєкт</w:t>
        </w:r>
        <w:r w:rsidR="00B669F5">
          <w:rPr>
            <w:shd w:val="clear" w:color="auto" w:fill="FFFFFF"/>
            <w:lang w:val="uk-UA"/>
          </w:rPr>
          <w:t>у</w:t>
        </w:r>
        <w:r w:rsidR="00B669F5" w:rsidRPr="00E31526">
          <w:rPr>
            <w:shd w:val="clear" w:color="auto" w:fill="FFFFFF"/>
            <w:lang w:val="uk-UA"/>
          </w:rPr>
          <w:t>, заход</w:t>
        </w:r>
        <w:r w:rsidR="00B669F5">
          <w:rPr>
            <w:shd w:val="clear" w:color="auto" w:fill="FFFFFF"/>
            <w:lang w:val="uk-UA"/>
          </w:rPr>
          <w:t xml:space="preserve">у), </w:t>
        </w:r>
        <w:r w:rsidR="00B669F5" w:rsidRPr="00E31526">
          <w:rPr>
            <w:shd w:val="clear" w:color="auto" w:fill="FFFFFF"/>
            <w:lang w:val="uk-UA"/>
          </w:rPr>
          <w:t xml:space="preserve">розроблених </w:t>
        </w:r>
        <w:r w:rsidR="00B669F5" w:rsidRPr="00E31526">
          <w:rPr>
            <w:lang w:val="uk-UA"/>
          </w:rPr>
          <w:t>інститутами громадянського суспільства</w:t>
        </w:r>
        <w:r w:rsidR="00B669F5" w:rsidRPr="00E31526">
          <w:rPr>
            <w:shd w:val="clear" w:color="auto" w:fill="FFFFFF"/>
            <w:lang w:val="uk-UA"/>
          </w:rPr>
          <w:t xml:space="preserve"> не може перевищувати 85 відсотків від загальної суми кошторису витрат на реалізацію програм</w:t>
        </w:r>
        <w:r w:rsidR="00B669F5">
          <w:rPr>
            <w:shd w:val="clear" w:color="auto" w:fill="FFFFFF"/>
            <w:lang w:val="uk-UA"/>
          </w:rPr>
          <w:t>и</w:t>
        </w:r>
        <w:r w:rsidR="00B669F5" w:rsidRPr="00E31526">
          <w:rPr>
            <w:shd w:val="clear" w:color="auto" w:fill="FFFFFF"/>
            <w:lang w:val="uk-UA"/>
          </w:rPr>
          <w:t xml:space="preserve"> (проєкт</w:t>
        </w:r>
        <w:r w:rsidR="00B669F5">
          <w:rPr>
            <w:shd w:val="clear" w:color="auto" w:fill="FFFFFF"/>
            <w:lang w:val="uk-UA"/>
          </w:rPr>
          <w:t>у</w:t>
        </w:r>
        <w:r w:rsidR="00B669F5" w:rsidRPr="00E31526">
          <w:rPr>
            <w:shd w:val="clear" w:color="auto" w:fill="FFFFFF"/>
            <w:lang w:val="uk-UA"/>
          </w:rPr>
          <w:t>, заход</w:t>
        </w:r>
        <w:r w:rsidR="00B669F5">
          <w:rPr>
            <w:shd w:val="clear" w:color="auto" w:fill="FFFFFF"/>
            <w:lang w:val="uk-UA"/>
          </w:rPr>
          <w:t>у</w:t>
        </w:r>
        <w:r w:rsidR="00B669F5" w:rsidRPr="00E31526">
          <w:rPr>
            <w:shd w:val="clear" w:color="auto" w:fill="FFFFFF"/>
            <w:lang w:val="uk-UA"/>
          </w:rPr>
          <w:t xml:space="preserve">) та не може перевищувати </w:t>
        </w:r>
        <w:r w:rsidR="007B39DB">
          <w:rPr>
            <w:shd w:val="clear" w:color="auto" w:fill="FFFFFF"/>
            <w:lang w:val="uk-UA"/>
          </w:rPr>
          <w:t>29</w:t>
        </w:r>
        <w:r w:rsidR="00B669F5" w:rsidRPr="00A12DC4">
          <w:rPr>
            <w:shd w:val="clear" w:color="auto" w:fill="FFFFFF"/>
            <w:lang w:val="uk-UA"/>
          </w:rPr>
          <w:t xml:space="preserve"> 75</w:t>
        </w:r>
        <w:r w:rsidR="00B669F5" w:rsidRPr="002219D8">
          <w:rPr>
            <w:shd w:val="clear" w:color="auto" w:fill="FFFFFF"/>
            <w:lang w:val="uk-UA"/>
          </w:rPr>
          <w:t>0 тис. грн.</w:t>
        </w:r>
        <w:r w:rsidR="00B669F5">
          <w:rPr>
            <w:shd w:val="clear" w:color="auto" w:fill="FFFFFF"/>
            <w:lang w:val="uk-UA"/>
          </w:rPr>
          <w:t xml:space="preserve"> </w:t>
        </w:r>
      </w:ins>
      <w:del w:id="256" w:author="User Admin" w:date="2022-12-22T10:38:00Z">
        <w:r w:rsidRPr="00E31526" w:rsidDel="00B669F5">
          <w:rPr>
            <w:szCs w:val="28"/>
            <w:shd w:val="clear" w:color="auto" w:fill="FFFFFF"/>
            <w:lang w:val="uk-UA"/>
          </w:rPr>
          <w:delText xml:space="preserve">Граничний обсяг фінансування за рахунок бюджетних коштів програм (проєктів, заходів), розроблених </w:delText>
        </w:r>
        <w:r w:rsidR="00560C6D" w:rsidRPr="002F2506" w:rsidDel="00B669F5">
          <w:rPr>
            <w:szCs w:val="28"/>
            <w:lang w:val="uk-UA"/>
          </w:rPr>
          <w:delText>інститутами громадянського суспільства</w:delText>
        </w:r>
        <w:r w:rsidRPr="00E31526" w:rsidDel="00B669F5">
          <w:rPr>
            <w:szCs w:val="28"/>
            <w:shd w:val="clear" w:color="auto" w:fill="FFFFFF"/>
            <w:lang w:val="uk-UA"/>
          </w:rPr>
          <w:delText xml:space="preserve"> становить до 85 відсотків від загальної суми кошторису витрат на реалізацію програм (проєктів, заходів) та не може перевищувати </w:delText>
        </w:r>
      </w:del>
      <w:del w:id="257" w:author="User Admin" w:date="2022-12-20T11:00:00Z">
        <w:r w:rsidRPr="00834A8F" w:rsidDel="00010B9C">
          <w:rPr>
            <w:b/>
            <w:i/>
            <w:szCs w:val="28"/>
            <w:shd w:val="clear" w:color="auto" w:fill="FFFFFF"/>
            <w:lang w:val="uk-UA"/>
            <w:rPrChange w:id="258" w:author="User Admin" w:date="2022-12-20T11:12:00Z">
              <w:rPr>
                <w:rFonts w:eastAsia="Times New Roman"/>
                <w:szCs w:val="28"/>
                <w:shd w:val="clear" w:color="auto" w:fill="FFFFFF"/>
                <w:lang w:val="uk-UA"/>
              </w:rPr>
            </w:rPrChange>
          </w:rPr>
          <w:delText>17</w:delText>
        </w:r>
        <w:r w:rsidR="00560C6D" w:rsidRPr="00834A8F" w:rsidDel="00010B9C">
          <w:rPr>
            <w:b/>
            <w:i/>
            <w:szCs w:val="28"/>
            <w:shd w:val="clear" w:color="auto" w:fill="FFFFFF"/>
            <w:lang w:val="uk-UA"/>
            <w:rPrChange w:id="259" w:author="User Admin" w:date="2022-12-20T11:12:00Z">
              <w:rPr>
                <w:rFonts w:eastAsia="Times New Roman"/>
                <w:szCs w:val="28"/>
                <w:shd w:val="clear" w:color="auto" w:fill="FFFFFF"/>
                <w:lang w:val="uk-UA"/>
              </w:rPr>
            </w:rPrChange>
          </w:rPr>
          <w:delText>,5</w:delText>
        </w:r>
      </w:del>
      <w:del w:id="260" w:author="User Admin" w:date="2022-12-22T10:38:00Z">
        <w:r w:rsidRPr="00834A8F" w:rsidDel="00B669F5">
          <w:rPr>
            <w:b/>
            <w:i/>
            <w:szCs w:val="28"/>
            <w:shd w:val="clear" w:color="auto" w:fill="FFFFFF"/>
            <w:lang w:val="uk-UA"/>
            <w:rPrChange w:id="261" w:author="User Admin" w:date="2022-12-20T11:12:00Z">
              <w:rPr>
                <w:rFonts w:eastAsia="Times New Roman"/>
                <w:szCs w:val="28"/>
                <w:shd w:val="clear" w:color="auto" w:fill="FFFFFF"/>
                <w:lang w:val="uk-UA"/>
              </w:rPr>
            </w:rPrChange>
          </w:rPr>
          <w:delText xml:space="preserve"> тис. грн.</w:delText>
        </w:r>
        <w:r w:rsidRPr="00E31526" w:rsidDel="00B669F5">
          <w:rPr>
            <w:szCs w:val="28"/>
            <w:lang w:val="uk-UA"/>
          </w:rPr>
          <w:delText xml:space="preserve"> </w:delText>
        </w:r>
      </w:del>
      <w:r w:rsidRPr="00E31526">
        <w:rPr>
          <w:szCs w:val="28"/>
          <w:lang w:val="uk-UA"/>
        </w:rPr>
        <w:t xml:space="preserve">Інститут громадянського суспільства, який визнаний переможцем конкурсу </w:t>
      </w:r>
      <w:r w:rsidRPr="00E31526">
        <w:rPr>
          <w:lang w:val="uk-UA"/>
        </w:rPr>
        <w:t>та отримав фінансову підтримку за рахунок бюджетних коштів,</w:t>
      </w:r>
      <w:r w:rsidRPr="00E31526">
        <w:rPr>
          <w:szCs w:val="28"/>
          <w:lang w:val="uk-UA"/>
        </w:rPr>
        <w:t xml:space="preserve"> бере участь у </w:t>
      </w:r>
      <w:proofErr w:type="spellStart"/>
      <w:r w:rsidRPr="00E31526">
        <w:rPr>
          <w:szCs w:val="28"/>
          <w:lang w:val="uk-UA"/>
        </w:rPr>
        <w:t>співфінансуванні</w:t>
      </w:r>
      <w:proofErr w:type="spellEnd"/>
      <w:r w:rsidRPr="00E31526">
        <w:rPr>
          <w:szCs w:val="28"/>
          <w:lang w:val="uk-UA"/>
        </w:rPr>
        <w:t xml:space="preserve"> програми (</w:t>
      </w:r>
      <w:proofErr w:type="spellStart"/>
      <w:r w:rsidRPr="00E31526">
        <w:rPr>
          <w:szCs w:val="28"/>
          <w:lang w:val="uk-UA"/>
        </w:rPr>
        <w:t>проєкту</w:t>
      </w:r>
      <w:proofErr w:type="spellEnd"/>
      <w:r w:rsidRPr="00E31526">
        <w:rPr>
          <w:szCs w:val="28"/>
          <w:lang w:val="uk-UA"/>
        </w:rPr>
        <w:t xml:space="preserve">, заходу) в розмірі не менше ніж 15 відсотків </w:t>
      </w:r>
      <w:r w:rsidRPr="000C7AA0">
        <w:rPr>
          <w:szCs w:val="28"/>
          <w:shd w:val="clear" w:color="auto" w:fill="FFFFFF"/>
          <w:lang w:val="uk-UA"/>
        </w:rPr>
        <w:t>загальної суми коштів, необхідних для виконання (реалізації) програми (про</w:t>
      </w:r>
      <w:ins w:id="262" w:author="User Admin" w:date="2022-12-20T11:01:00Z">
        <w:r w:rsidR="00010B9C">
          <w:rPr>
            <w:szCs w:val="28"/>
            <w:shd w:val="clear" w:color="auto" w:fill="FFFFFF"/>
            <w:lang w:val="uk-UA"/>
          </w:rPr>
          <w:t>є</w:t>
        </w:r>
      </w:ins>
      <w:del w:id="263" w:author="User Admin" w:date="2022-12-20T11:01:00Z">
        <w:r w:rsidRPr="000C7AA0" w:rsidDel="00010B9C">
          <w:rPr>
            <w:szCs w:val="28"/>
            <w:shd w:val="clear" w:color="auto" w:fill="FFFFFF"/>
            <w:lang w:val="uk-UA"/>
          </w:rPr>
          <w:delText>е</w:delText>
        </w:r>
      </w:del>
      <w:r w:rsidRPr="000C7AA0">
        <w:rPr>
          <w:szCs w:val="28"/>
          <w:shd w:val="clear" w:color="auto" w:fill="FFFFFF"/>
          <w:lang w:val="uk-UA"/>
        </w:rPr>
        <w:t>кту, заходу).</w:t>
      </w:r>
    </w:p>
    <w:p w:rsidR="00560C6D" w:rsidRPr="002F2506" w:rsidRDefault="00E31526" w:rsidP="00560C6D">
      <w:pPr>
        <w:pStyle w:val="a6"/>
        <w:ind w:firstLine="709"/>
        <w:rPr>
          <w:szCs w:val="28"/>
          <w:lang w:val="uk-UA"/>
        </w:rPr>
      </w:pPr>
      <w:r w:rsidRPr="00E31526">
        <w:rPr>
          <w:szCs w:val="28"/>
          <w:lang w:val="uk-UA"/>
        </w:rPr>
        <w:t>Конкурсні пропозиції подаються на розв’язання таких цілей та пріоритетних завдань:</w:t>
      </w:r>
    </w:p>
    <w:p w:rsidR="00560C6D" w:rsidRPr="002F2506" w:rsidRDefault="00560C6D" w:rsidP="00560C6D">
      <w:pPr>
        <w:numPr>
          <w:ilvl w:val="0"/>
          <w:numId w:val="6"/>
        </w:numPr>
        <w:tabs>
          <w:tab w:val="left" w:pos="851"/>
          <w:tab w:val="left" w:pos="993"/>
        </w:tabs>
        <w:ind w:left="0" w:firstLine="709"/>
        <w:jc w:val="both"/>
        <w:rPr>
          <w:sz w:val="28"/>
          <w:szCs w:val="28"/>
          <w:lang w:val="uk-UA"/>
        </w:rPr>
      </w:pPr>
      <w:r w:rsidRPr="002F2506">
        <w:rPr>
          <w:b/>
          <w:sz w:val="28"/>
          <w:szCs w:val="28"/>
          <w:lang w:val="uk-UA"/>
        </w:rPr>
        <w:lastRenderedPageBreak/>
        <w:t>Ціль</w:t>
      </w:r>
      <w:r w:rsidR="00E31526" w:rsidRPr="00E31526">
        <w:rPr>
          <w:sz w:val="28"/>
          <w:szCs w:val="28"/>
          <w:lang w:val="uk-UA"/>
        </w:rPr>
        <w:t xml:space="preserve"> – утвердження патріотизму, духовності, моральності та формування загальнолюдських цінностей.</w:t>
      </w:r>
      <w:r w:rsidR="00E31526" w:rsidRPr="00E31526">
        <w:rPr>
          <w:bCs/>
          <w:noProof/>
          <w:sz w:val="28"/>
          <w:szCs w:val="28"/>
          <w:lang w:val="uk-UA"/>
        </w:rPr>
        <w:t xml:space="preserve"> </w:t>
      </w:r>
    </w:p>
    <w:p w:rsidR="00560C6D" w:rsidRPr="002F2506" w:rsidRDefault="00E31526" w:rsidP="00560C6D">
      <w:pPr>
        <w:ind w:left="709"/>
        <w:jc w:val="both"/>
        <w:rPr>
          <w:b/>
          <w:sz w:val="28"/>
          <w:szCs w:val="28"/>
          <w:shd w:val="clear" w:color="auto" w:fill="FFFFFF"/>
          <w:lang w:val="uk-UA"/>
        </w:rPr>
      </w:pPr>
      <w:r w:rsidRPr="00E31526">
        <w:rPr>
          <w:b/>
          <w:sz w:val="28"/>
          <w:szCs w:val="28"/>
          <w:shd w:val="clear" w:color="auto" w:fill="FFFFFF"/>
          <w:lang w:val="uk-UA"/>
        </w:rPr>
        <w:t>Пріоритетні завдання:</w:t>
      </w:r>
    </w:p>
    <w:p w:rsidR="00560C6D" w:rsidRPr="002F2506" w:rsidRDefault="00E31526" w:rsidP="00560C6D">
      <w:pPr>
        <w:jc w:val="both"/>
        <w:rPr>
          <w:sz w:val="28"/>
          <w:szCs w:val="28"/>
          <w:lang w:val="uk-UA"/>
        </w:rPr>
      </w:pPr>
      <w:r w:rsidRPr="00E31526">
        <w:rPr>
          <w:sz w:val="28"/>
          <w:szCs w:val="28"/>
          <w:lang w:val="uk-UA"/>
        </w:rPr>
        <w:tab/>
        <w:t>заходи, спрямовані на патріотичне виховання дітей та молоді;</w:t>
      </w:r>
    </w:p>
    <w:p w:rsidR="00560C6D" w:rsidRPr="002F2506" w:rsidRDefault="00E31526" w:rsidP="00560C6D">
      <w:pPr>
        <w:jc w:val="both"/>
        <w:rPr>
          <w:sz w:val="28"/>
          <w:szCs w:val="28"/>
          <w:lang w:val="uk-UA"/>
        </w:rPr>
      </w:pPr>
      <w:r w:rsidRPr="00E31526">
        <w:rPr>
          <w:sz w:val="28"/>
          <w:szCs w:val="28"/>
          <w:lang w:val="uk-UA"/>
        </w:rPr>
        <w:tab/>
        <w:t>заходи, спрямовані на залучення молоді до активної участі у житті суспільства;</w:t>
      </w:r>
    </w:p>
    <w:p w:rsidR="00560C6D" w:rsidRPr="002F2506" w:rsidRDefault="00E31526" w:rsidP="00560C6D">
      <w:pPr>
        <w:jc w:val="both"/>
        <w:rPr>
          <w:sz w:val="28"/>
          <w:szCs w:val="28"/>
          <w:lang w:val="uk-UA"/>
        </w:rPr>
      </w:pPr>
      <w:r w:rsidRPr="00E31526">
        <w:rPr>
          <w:sz w:val="28"/>
          <w:szCs w:val="28"/>
          <w:lang w:val="uk-UA"/>
        </w:rPr>
        <w:tab/>
        <w:t>заходи</w:t>
      </w:r>
      <w:ins w:id="264" w:author="User Admin" w:date="2022-12-20T11:11:00Z">
        <w:r w:rsidR="00834A8F">
          <w:rPr>
            <w:sz w:val="28"/>
            <w:szCs w:val="28"/>
            <w:lang w:val="uk-UA"/>
          </w:rPr>
          <w:t>,</w:t>
        </w:r>
      </w:ins>
      <w:r w:rsidRPr="00E31526">
        <w:rPr>
          <w:sz w:val="28"/>
          <w:szCs w:val="28"/>
          <w:lang w:val="uk-UA"/>
        </w:rPr>
        <w:t xml:space="preserve"> спрямовані на підвищення рівня культури </w:t>
      </w:r>
      <w:proofErr w:type="spellStart"/>
      <w:r w:rsidRPr="00E31526">
        <w:rPr>
          <w:sz w:val="28"/>
          <w:szCs w:val="28"/>
          <w:lang w:val="uk-UA"/>
        </w:rPr>
        <w:t>волонтерства</w:t>
      </w:r>
      <w:proofErr w:type="spellEnd"/>
      <w:r w:rsidRPr="00E31526">
        <w:rPr>
          <w:sz w:val="28"/>
          <w:szCs w:val="28"/>
          <w:lang w:val="uk-UA"/>
        </w:rPr>
        <w:t xml:space="preserve"> серед дітей та молоді;</w:t>
      </w:r>
    </w:p>
    <w:p w:rsidR="00560C6D" w:rsidRPr="002F2506" w:rsidRDefault="00E31526" w:rsidP="00560C6D">
      <w:pPr>
        <w:jc w:val="both"/>
        <w:rPr>
          <w:sz w:val="28"/>
          <w:szCs w:val="28"/>
          <w:lang w:val="uk-UA"/>
        </w:rPr>
      </w:pPr>
      <w:r w:rsidRPr="00E31526">
        <w:rPr>
          <w:sz w:val="28"/>
          <w:szCs w:val="28"/>
          <w:lang w:val="uk-UA"/>
        </w:rPr>
        <w:tab/>
        <w:t>заходи, спрямовані на забезпечення волонтерської діяльності;</w:t>
      </w:r>
    </w:p>
    <w:p w:rsidR="00560C6D" w:rsidRPr="002F2506" w:rsidRDefault="00E31526" w:rsidP="00560C6D">
      <w:pPr>
        <w:jc w:val="both"/>
        <w:rPr>
          <w:sz w:val="28"/>
          <w:szCs w:val="28"/>
          <w:lang w:val="uk-UA"/>
        </w:rPr>
      </w:pPr>
      <w:r w:rsidRPr="00E31526">
        <w:rPr>
          <w:sz w:val="28"/>
          <w:szCs w:val="28"/>
          <w:lang w:val="uk-UA"/>
        </w:rPr>
        <w:tab/>
        <w:t>заходи</w:t>
      </w:r>
      <w:ins w:id="265" w:author="User Admin" w:date="2022-12-20T11:10:00Z">
        <w:r w:rsidR="00834A8F">
          <w:rPr>
            <w:sz w:val="28"/>
            <w:szCs w:val="28"/>
            <w:lang w:val="uk-UA"/>
          </w:rPr>
          <w:t>,</w:t>
        </w:r>
      </w:ins>
      <w:ins w:id="266" w:author="User Admin" w:date="2022-12-20T11:11:00Z">
        <w:r w:rsidR="00834A8F">
          <w:rPr>
            <w:sz w:val="28"/>
            <w:szCs w:val="28"/>
            <w:lang w:val="uk-UA"/>
          </w:rPr>
          <w:t xml:space="preserve"> </w:t>
        </w:r>
      </w:ins>
      <w:del w:id="267" w:author="User Admin" w:date="2022-12-20T11:11:00Z">
        <w:r w:rsidRPr="00E31526" w:rsidDel="00834A8F">
          <w:rPr>
            <w:sz w:val="28"/>
            <w:szCs w:val="28"/>
            <w:lang w:val="uk-UA"/>
          </w:rPr>
          <w:delText xml:space="preserve"> </w:delText>
        </w:r>
      </w:del>
      <w:r w:rsidRPr="00E31526">
        <w:rPr>
          <w:sz w:val="28"/>
          <w:szCs w:val="28"/>
          <w:lang w:val="uk-UA"/>
        </w:rPr>
        <w:t>спрямовані на підтримку</w:t>
      </w:r>
      <w:del w:id="268" w:author="User Admin" w:date="2022-12-20T11:09:00Z">
        <w:r w:rsidRPr="00E31526" w:rsidDel="00834A8F">
          <w:rPr>
            <w:sz w:val="28"/>
            <w:szCs w:val="28"/>
            <w:lang w:val="uk-UA"/>
          </w:rPr>
          <w:delText xml:space="preserve"> воїнів АТО</w:delText>
        </w:r>
      </w:del>
      <w:ins w:id="269" w:author="User Admin" w:date="2022-12-20T11:09:00Z">
        <w:r w:rsidR="00834A8F">
          <w:rPr>
            <w:sz w:val="28"/>
            <w:szCs w:val="28"/>
            <w:lang w:val="uk-UA"/>
          </w:rPr>
          <w:t xml:space="preserve"> </w:t>
        </w:r>
      </w:ins>
      <w:proofErr w:type="spellStart"/>
      <w:ins w:id="270" w:author="User Admin" w:date="2022-12-20T11:10:00Z">
        <w:r w:rsidR="00834A8F" w:rsidRPr="00C11426">
          <w:rPr>
            <w:sz w:val="28"/>
            <w:szCs w:val="28"/>
          </w:rPr>
          <w:t>учасників</w:t>
        </w:r>
        <w:proofErr w:type="spellEnd"/>
        <w:r w:rsidR="00834A8F" w:rsidRPr="00C11426">
          <w:rPr>
            <w:sz w:val="28"/>
            <w:szCs w:val="28"/>
          </w:rPr>
          <w:t xml:space="preserve"> </w:t>
        </w:r>
        <w:proofErr w:type="spellStart"/>
        <w:r w:rsidR="00834A8F" w:rsidRPr="00C11426">
          <w:rPr>
            <w:sz w:val="28"/>
            <w:szCs w:val="28"/>
          </w:rPr>
          <w:t>бойових</w:t>
        </w:r>
        <w:proofErr w:type="spellEnd"/>
        <w:r w:rsidR="00834A8F" w:rsidRPr="00C11426">
          <w:rPr>
            <w:sz w:val="28"/>
            <w:szCs w:val="28"/>
          </w:rPr>
          <w:t xml:space="preserve"> </w:t>
        </w:r>
        <w:proofErr w:type="spellStart"/>
        <w:r w:rsidR="00834A8F" w:rsidRPr="00C11426">
          <w:rPr>
            <w:sz w:val="28"/>
            <w:szCs w:val="28"/>
          </w:rPr>
          <w:t>дій</w:t>
        </w:r>
        <w:proofErr w:type="spellEnd"/>
        <w:r w:rsidR="00834A8F" w:rsidRPr="00C11426">
          <w:rPr>
            <w:sz w:val="28"/>
            <w:szCs w:val="28"/>
          </w:rPr>
          <w:t xml:space="preserve"> за </w:t>
        </w:r>
        <w:proofErr w:type="spellStart"/>
        <w:r w:rsidR="00834A8F" w:rsidRPr="00C11426">
          <w:rPr>
            <w:sz w:val="28"/>
            <w:szCs w:val="28"/>
          </w:rPr>
          <w:t>державний</w:t>
        </w:r>
        <w:proofErr w:type="spellEnd"/>
        <w:r w:rsidR="00834A8F" w:rsidRPr="00C11426">
          <w:rPr>
            <w:sz w:val="28"/>
            <w:szCs w:val="28"/>
          </w:rPr>
          <w:t xml:space="preserve"> </w:t>
        </w:r>
        <w:proofErr w:type="spellStart"/>
        <w:r w:rsidR="00834A8F" w:rsidRPr="00C11426">
          <w:rPr>
            <w:sz w:val="28"/>
            <w:szCs w:val="28"/>
          </w:rPr>
          <w:t>суверенітет</w:t>
        </w:r>
        <w:proofErr w:type="spellEnd"/>
        <w:r w:rsidR="00834A8F" w:rsidRPr="00C11426">
          <w:rPr>
            <w:sz w:val="28"/>
            <w:szCs w:val="28"/>
          </w:rPr>
          <w:t xml:space="preserve"> і </w:t>
        </w:r>
        <w:proofErr w:type="spellStart"/>
        <w:r w:rsidR="00834A8F" w:rsidRPr="00C11426">
          <w:rPr>
            <w:sz w:val="28"/>
            <w:szCs w:val="28"/>
          </w:rPr>
          <w:t>територіальну</w:t>
        </w:r>
        <w:proofErr w:type="spellEnd"/>
        <w:r w:rsidR="00834A8F" w:rsidRPr="00C11426">
          <w:rPr>
            <w:sz w:val="28"/>
            <w:szCs w:val="28"/>
          </w:rPr>
          <w:t xml:space="preserve"> </w:t>
        </w:r>
        <w:proofErr w:type="spellStart"/>
        <w:r w:rsidR="00834A8F" w:rsidRPr="00C11426">
          <w:rPr>
            <w:sz w:val="28"/>
            <w:szCs w:val="28"/>
          </w:rPr>
          <w:t>цілісність</w:t>
        </w:r>
        <w:proofErr w:type="spellEnd"/>
        <w:r w:rsidR="00834A8F" w:rsidRPr="00C11426">
          <w:rPr>
            <w:sz w:val="28"/>
            <w:szCs w:val="28"/>
          </w:rPr>
          <w:t xml:space="preserve"> </w:t>
        </w:r>
        <w:proofErr w:type="spellStart"/>
        <w:r w:rsidR="00834A8F" w:rsidRPr="00C11426">
          <w:rPr>
            <w:sz w:val="28"/>
            <w:szCs w:val="28"/>
          </w:rPr>
          <w:t>України</w:t>
        </w:r>
      </w:ins>
      <w:proofErr w:type="spellEnd"/>
      <w:r w:rsidRPr="00E31526">
        <w:rPr>
          <w:sz w:val="28"/>
          <w:szCs w:val="28"/>
          <w:lang w:val="uk-UA"/>
        </w:rPr>
        <w:t>;</w:t>
      </w:r>
    </w:p>
    <w:p w:rsidR="00560C6D" w:rsidRPr="002F2506" w:rsidRDefault="00E31526" w:rsidP="00560C6D">
      <w:pPr>
        <w:jc w:val="both"/>
        <w:rPr>
          <w:sz w:val="28"/>
          <w:szCs w:val="28"/>
          <w:lang w:val="uk-UA"/>
        </w:rPr>
      </w:pPr>
      <w:r w:rsidRPr="00E31526">
        <w:rPr>
          <w:sz w:val="28"/>
          <w:szCs w:val="28"/>
          <w:lang w:val="uk-UA"/>
        </w:rPr>
        <w:tab/>
        <w:t>заходи, спрямовані на популяризацію служби в Збройних Силах України та служби за контрактом.</w:t>
      </w:r>
    </w:p>
    <w:p w:rsidR="00560C6D" w:rsidRPr="002F2506" w:rsidRDefault="00E31526" w:rsidP="00560C6D">
      <w:pPr>
        <w:tabs>
          <w:tab w:val="left" w:pos="851"/>
          <w:tab w:val="left" w:pos="993"/>
        </w:tabs>
        <w:ind w:firstLine="709"/>
        <w:jc w:val="both"/>
        <w:rPr>
          <w:sz w:val="28"/>
          <w:szCs w:val="28"/>
          <w:lang w:val="uk-UA"/>
        </w:rPr>
      </w:pPr>
      <w:r w:rsidRPr="00E31526">
        <w:rPr>
          <w:b/>
          <w:sz w:val="28"/>
          <w:szCs w:val="28"/>
          <w:lang w:val="uk-UA"/>
        </w:rPr>
        <w:t>2.</w:t>
      </w:r>
      <w:r w:rsidRPr="00E31526">
        <w:rPr>
          <w:sz w:val="28"/>
          <w:szCs w:val="28"/>
          <w:lang w:val="uk-UA"/>
        </w:rPr>
        <w:t xml:space="preserve"> </w:t>
      </w:r>
      <w:r w:rsidRPr="00E31526">
        <w:rPr>
          <w:b/>
          <w:sz w:val="28"/>
          <w:szCs w:val="28"/>
          <w:lang w:val="uk-UA"/>
        </w:rPr>
        <w:t>Ціль</w:t>
      </w:r>
      <w:r w:rsidRPr="00E31526">
        <w:rPr>
          <w:sz w:val="28"/>
          <w:szCs w:val="28"/>
          <w:lang w:val="uk-UA"/>
        </w:rPr>
        <w:t xml:space="preserve"> – створення умов для інтелектуального самовдосконалення молоді, творчого розвитку особистості.</w:t>
      </w:r>
    </w:p>
    <w:p w:rsidR="00560C6D" w:rsidRPr="002F2506" w:rsidRDefault="00E31526" w:rsidP="00560C6D">
      <w:pPr>
        <w:ind w:left="709"/>
        <w:jc w:val="both"/>
        <w:rPr>
          <w:b/>
          <w:sz w:val="28"/>
          <w:szCs w:val="28"/>
          <w:shd w:val="clear" w:color="auto" w:fill="FFFFFF"/>
          <w:lang w:val="uk-UA"/>
        </w:rPr>
      </w:pPr>
      <w:r w:rsidRPr="00E31526">
        <w:rPr>
          <w:b/>
          <w:sz w:val="28"/>
          <w:szCs w:val="28"/>
          <w:shd w:val="clear" w:color="auto" w:fill="FFFFFF"/>
          <w:lang w:val="uk-UA"/>
        </w:rPr>
        <w:t>Пріоритетні завдання:</w:t>
      </w:r>
    </w:p>
    <w:p w:rsidR="00560C6D" w:rsidRPr="002F2506" w:rsidRDefault="00E31526" w:rsidP="00560C6D">
      <w:pPr>
        <w:ind w:firstLine="709"/>
        <w:jc w:val="both"/>
        <w:rPr>
          <w:sz w:val="28"/>
          <w:szCs w:val="28"/>
          <w:shd w:val="clear" w:color="auto" w:fill="FFFFFF"/>
          <w:lang w:val="uk-UA"/>
        </w:rPr>
      </w:pPr>
      <w:r w:rsidRPr="00E31526">
        <w:rPr>
          <w:sz w:val="28"/>
          <w:szCs w:val="28"/>
          <w:shd w:val="clear" w:color="auto" w:fill="FFFFFF"/>
          <w:lang w:val="uk-UA"/>
        </w:rPr>
        <w:t>заходи, спрямовані на забезпечення розвитку творчої ініціативи молоді;</w:t>
      </w:r>
    </w:p>
    <w:p w:rsidR="00560C6D" w:rsidRPr="002F2506" w:rsidRDefault="00E31526" w:rsidP="00560C6D">
      <w:pPr>
        <w:ind w:firstLine="709"/>
        <w:jc w:val="both"/>
        <w:rPr>
          <w:sz w:val="28"/>
          <w:szCs w:val="28"/>
          <w:shd w:val="clear" w:color="auto" w:fill="FFFFFF"/>
          <w:lang w:val="uk-UA"/>
        </w:rPr>
      </w:pPr>
      <w:r w:rsidRPr="00E31526">
        <w:rPr>
          <w:sz w:val="28"/>
          <w:szCs w:val="28"/>
          <w:shd w:val="clear" w:color="auto" w:fill="FFFFFF"/>
          <w:lang w:val="uk-UA"/>
        </w:rPr>
        <w:t>заходи, спрямовані на залучення молоді до реалізації соціальних проєктів;</w:t>
      </w:r>
    </w:p>
    <w:p w:rsidR="00560C6D" w:rsidRPr="002F2506" w:rsidRDefault="00E31526" w:rsidP="00560C6D">
      <w:pPr>
        <w:ind w:firstLine="709"/>
        <w:jc w:val="both"/>
        <w:rPr>
          <w:sz w:val="28"/>
          <w:szCs w:val="28"/>
          <w:shd w:val="clear" w:color="auto" w:fill="FFFFFF"/>
          <w:lang w:val="uk-UA"/>
        </w:rPr>
      </w:pPr>
      <w:r w:rsidRPr="00E31526">
        <w:rPr>
          <w:sz w:val="28"/>
          <w:szCs w:val="28"/>
          <w:shd w:val="clear" w:color="auto" w:fill="FFFFFF"/>
          <w:lang w:val="uk-UA"/>
        </w:rPr>
        <w:t>заходи, спрямовані на забезпечення інтелектуального розвитку дітей та молоді;</w:t>
      </w:r>
    </w:p>
    <w:p w:rsidR="00560C6D" w:rsidRPr="002F2506" w:rsidRDefault="00E31526" w:rsidP="00560C6D">
      <w:pPr>
        <w:ind w:firstLine="709"/>
        <w:jc w:val="both"/>
        <w:rPr>
          <w:sz w:val="28"/>
          <w:szCs w:val="28"/>
          <w:shd w:val="clear" w:color="auto" w:fill="FFFFFF"/>
          <w:lang w:val="uk-UA"/>
        </w:rPr>
      </w:pPr>
      <w:r w:rsidRPr="00E31526">
        <w:rPr>
          <w:sz w:val="28"/>
          <w:szCs w:val="28"/>
          <w:shd w:val="clear" w:color="auto" w:fill="FFFFFF"/>
          <w:lang w:val="uk-UA"/>
        </w:rPr>
        <w:t>заходи</w:t>
      </w:r>
      <w:ins w:id="271" w:author="User Admin" w:date="2022-12-20T11:10:00Z">
        <w:r w:rsidR="00834A8F">
          <w:rPr>
            <w:sz w:val="28"/>
            <w:szCs w:val="28"/>
            <w:shd w:val="clear" w:color="auto" w:fill="FFFFFF"/>
            <w:lang w:val="uk-UA"/>
          </w:rPr>
          <w:t>,</w:t>
        </w:r>
      </w:ins>
      <w:r w:rsidRPr="00E31526">
        <w:rPr>
          <w:sz w:val="28"/>
          <w:szCs w:val="28"/>
          <w:shd w:val="clear" w:color="auto" w:fill="FFFFFF"/>
          <w:lang w:val="uk-UA"/>
        </w:rPr>
        <w:t xml:space="preserve"> спрямовані на залучення молоді до процесів ухвалення рішень;</w:t>
      </w:r>
    </w:p>
    <w:p w:rsidR="00560C6D" w:rsidRPr="002F2506" w:rsidRDefault="00E31526" w:rsidP="00560C6D">
      <w:pPr>
        <w:ind w:firstLine="709"/>
        <w:jc w:val="both"/>
        <w:rPr>
          <w:sz w:val="28"/>
          <w:szCs w:val="28"/>
          <w:shd w:val="clear" w:color="auto" w:fill="FFFFFF"/>
          <w:lang w:val="uk-UA"/>
        </w:rPr>
      </w:pPr>
      <w:r w:rsidRPr="00E31526">
        <w:rPr>
          <w:sz w:val="28"/>
          <w:szCs w:val="28"/>
          <w:shd w:val="clear" w:color="auto" w:fill="FFFFFF"/>
          <w:lang w:val="uk-UA"/>
        </w:rPr>
        <w:t>заходи, спрямовані на підтримку органів студентського самоврядування в місті.</w:t>
      </w:r>
    </w:p>
    <w:p w:rsidR="00560C6D" w:rsidRPr="002F2506" w:rsidRDefault="00E31526" w:rsidP="00560C6D">
      <w:pPr>
        <w:numPr>
          <w:ilvl w:val="0"/>
          <w:numId w:val="7"/>
        </w:numPr>
        <w:tabs>
          <w:tab w:val="left" w:pos="851"/>
          <w:tab w:val="left" w:pos="993"/>
        </w:tabs>
        <w:ind w:left="709" w:firstLine="0"/>
        <w:jc w:val="both"/>
        <w:rPr>
          <w:sz w:val="28"/>
          <w:szCs w:val="28"/>
          <w:lang w:val="uk-UA"/>
        </w:rPr>
      </w:pPr>
      <w:r w:rsidRPr="00E31526">
        <w:rPr>
          <w:b/>
          <w:sz w:val="28"/>
          <w:szCs w:val="28"/>
          <w:lang w:val="uk-UA"/>
        </w:rPr>
        <w:t>Ціль</w:t>
      </w:r>
      <w:r w:rsidRPr="00E31526">
        <w:rPr>
          <w:sz w:val="28"/>
          <w:szCs w:val="28"/>
          <w:lang w:val="uk-UA"/>
        </w:rPr>
        <w:t xml:space="preserve"> – пропаганда та формування здорового способу життя.</w:t>
      </w:r>
    </w:p>
    <w:p w:rsidR="00560C6D" w:rsidRPr="002F2506" w:rsidRDefault="00E31526" w:rsidP="00560C6D">
      <w:pPr>
        <w:ind w:left="709"/>
        <w:jc w:val="both"/>
        <w:rPr>
          <w:b/>
          <w:sz w:val="28"/>
          <w:szCs w:val="28"/>
          <w:shd w:val="clear" w:color="auto" w:fill="FFFFFF"/>
          <w:lang w:val="uk-UA"/>
        </w:rPr>
      </w:pPr>
      <w:r w:rsidRPr="00E31526">
        <w:rPr>
          <w:b/>
          <w:sz w:val="28"/>
          <w:szCs w:val="28"/>
          <w:shd w:val="clear" w:color="auto" w:fill="FFFFFF"/>
          <w:lang w:val="uk-UA"/>
        </w:rPr>
        <w:t>Пріоритетні завдання:</w:t>
      </w:r>
    </w:p>
    <w:p w:rsidR="00560C6D" w:rsidRPr="002F2506" w:rsidRDefault="00E31526" w:rsidP="00560C6D">
      <w:pPr>
        <w:ind w:firstLine="709"/>
        <w:jc w:val="both"/>
        <w:rPr>
          <w:sz w:val="28"/>
          <w:szCs w:val="28"/>
          <w:lang w:val="uk-UA"/>
        </w:rPr>
      </w:pPr>
      <w:r w:rsidRPr="00E31526">
        <w:rPr>
          <w:sz w:val="28"/>
          <w:szCs w:val="28"/>
          <w:lang w:val="uk-UA"/>
        </w:rPr>
        <w:t>заходи, спрямовані на формування здорового способу життя у дітей та молоді;</w:t>
      </w:r>
    </w:p>
    <w:p w:rsidR="00560C6D" w:rsidRPr="002F2506" w:rsidRDefault="00E31526" w:rsidP="00560C6D">
      <w:pPr>
        <w:ind w:firstLine="709"/>
        <w:jc w:val="both"/>
        <w:rPr>
          <w:sz w:val="28"/>
          <w:szCs w:val="28"/>
          <w:lang w:val="uk-UA"/>
        </w:rPr>
      </w:pPr>
      <w:r w:rsidRPr="00E31526">
        <w:rPr>
          <w:sz w:val="28"/>
          <w:szCs w:val="28"/>
          <w:lang w:val="uk-UA"/>
        </w:rPr>
        <w:t>заходи, спрямовані на виготовлення та розповсюдження рекламної продукції соціального спрямування з питань запобігання негативним проявам у молодіжному середовищі.</w:t>
      </w:r>
    </w:p>
    <w:p w:rsidR="00560C6D" w:rsidRPr="002F2506" w:rsidRDefault="00E31526" w:rsidP="00560C6D">
      <w:pPr>
        <w:numPr>
          <w:ilvl w:val="0"/>
          <w:numId w:val="7"/>
        </w:numPr>
        <w:tabs>
          <w:tab w:val="left" w:pos="851"/>
          <w:tab w:val="left" w:pos="993"/>
        </w:tabs>
        <w:ind w:left="0" w:firstLine="709"/>
        <w:jc w:val="both"/>
        <w:rPr>
          <w:sz w:val="28"/>
          <w:szCs w:val="28"/>
          <w:lang w:val="uk-UA"/>
        </w:rPr>
      </w:pPr>
      <w:r w:rsidRPr="00E31526">
        <w:rPr>
          <w:b/>
          <w:sz w:val="28"/>
          <w:szCs w:val="28"/>
          <w:lang w:val="uk-UA"/>
        </w:rPr>
        <w:t>Ціль</w:t>
      </w:r>
      <w:r w:rsidRPr="00E31526">
        <w:rPr>
          <w:sz w:val="28"/>
          <w:szCs w:val="28"/>
          <w:lang w:val="uk-UA"/>
        </w:rPr>
        <w:t xml:space="preserve"> – забезпечення розвитку міжнародного співробітництва, підвищення конкурентоспроможності мобільності української молоді, її рівноправне  включення до європейської і світової молодіжної спільноти.</w:t>
      </w:r>
    </w:p>
    <w:p w:rsidR="00560C6D" w:rsidRPr="002F2506" w:rsidRDefault="00E31526" w:rsidP="00560C6D">
      <w:pPr>
        <w:ind w:firstLine="709"/>
        <w:jc w:val="both"/>
        <w:rPr>
          <w:b/>
          <w:sz w:val="28"/>
          <w:szCs w:val="28"/>
          <w:shd w:val="clear" w:color="auto" w:fill="FFFFFF"/>
          <w:lang w:val="uk-UA"/>
        </w:rPr>
      </w:pPr>
      <w:r w:rsidRPr="00E31526">
        <w:rPr>
          <w:b/>
          <w:sz w:val="28"/>
          <w:szCs w:val="28"/>
          <w:shd w:val="clear" w:color="auto" w:fill="FFFFFF"/>
          <w:lang w:val="uk-UA"/>
        </w:rPr>
        <w:t>Пріоритетні завдання:</w:t>
      </w:r>
    </w:p>
    <w:p w:rsidR="00560C6D" w:rsidRPr="002F2506" w:rsidRDefault="00E31526" w:rsidP="00560C6D">
      <w:pPr>
        <w:ind w:firstLine="709"/>
        <w:jc w:val="both"/>
        <w:rPr>
          <w:sz w:val="28"/>
          <w:szCs w:val="28"/>
          <w:lang w:val="uk-UA"/>
        </w:rPr>
      </w:pPr>
      <w:r w:rsidRPr="00E31526">
        <w:rPr>
          <w:sz w:val="28"/>
          <w:szCs w:val="28"/>
          <w:lang w:val="uk-UA"/>
        </w:rPr>
        <w:t>формування демократичних цінностей та верховенства права у молоді;</w:t>
      </w:r>
    </w:p>
    <w:p w:rsidR="00560C6D" w:rsidRDefault="00E31526" w:rsidP="00560C6D">
      <w:pPr>
        <w:ind w:firstLine="709"/>
        <w:jc w:val="both"/>
        <w:rPr>
          <w:ins w:id="272" w:author="User Admin" w:date="2022-12-20T11:11:00Z"/>
          <w:sz w:val="28"/>
          <w:szCs w:val="28"/>
          <w:lang w:val="uk-UA"/>
        </w:rPr>
      </w:pPr>
      <w:r w:rsidRPr="00E31526">
        <w:rPr>
          <w:sz w:val="28"/>
          <w:szCs w:val="28"/>
          <w:lang w:val="uk-UA"/>
        </w:rPr>
        <w:t>розвиток співпраці дітей та молоді України й української діаспори.</w:t>
      </w:r>
    </w:p>
    <w:p w:rsidR="00834A8F" w:rsidRPr="002F2506" w:rsidRDefault="00834A8F" w:rsidP="00560C6D">
      <w:pPr>
        <w:ind w:firstLine="709"/>
        <w:jc w:val="both"/>
        <w:rPr>
          <w:sz w:val="28"/>
          <w:szCs w:val="28"/>
          <w:lang w:val="uk-UA"/>
        </w:rPr>
      </w:pPr>
    </w:p>
    <w:p w:rsidR="00560C6D" w:rsidRPr="002F2506" w:rsidRDefault="00E31526" w:rsidP="00560C6D">
      <w:pPr>
        <w:ind w:firstLine="709"/>
        <w:jc w:val="both"/>
        <w:rPr>
          <w:sz w:val="28"/>
          <w:szCs w:val="28"/>
          <w:lang w:val="uk-UA"/>
        </w:rPr>
      </w:pPr>
      <w:r w:rsidRPr="00E31526">
        <w:rPr>
          <w:sz w:val="28"/>
          <w:szCs w:val="28"/>
          <w:lang w:val="uk-UA"/>
        </w:rPr>
        <w:t>Програми (</w:t>
      </w:r>
      <w:proofErr w:type="spellStart"/>
      <w:r w:rsidRPr="00E31526">
        <w:rPr>
          <w:sz w:val="28"/>
          <w:szCs w:val="28"/>
          <w:lang w:val="uk-UA"/>
        </w:rPr>
        <w:t>проєкти</w:t>
      </w:r>
      <w:proofErr w:type="spellEnd"/>
      <w:r w:rsidRPr="00E31526">
        <w:rPr>
          <w:sz w:val="28"/>
          <w:szCs w:val="28"/>
          <w:lang w:val="uk-UA"/>
        </w:rPr>
        <w:t>, заходи) спрямовуються на такі види діяльності:</w:t>
      </w:r>
    </w:p>
    <w:p w:rsidR="00560C6D" w:rsidRPr="00F33E05" w:rsidRDefault="00E31526" w:rsidP="00560C6D">
      <w:pPr>
        <w:pStyle w:val="af0"/>
        <w:numPr>
          <w:ilvl w:val="0"/>
          <w:numId w:val="16"/>
        </w:numPr>
        <w:tabs>
          <w:tab w:val="left" w:pos="851"/>
        </w:tabs>
        <w:ind w:left="0" w:firstLine="709"/>
        <w:jc w:val="both"/>
        <w:rPr>
          <w:szCs w:val="28"/>
        </w:rPr>
      </w:pPr>
      <w:r w:rsidRPr="00E31526">
        <w:rPr>
          <w:szCs w:val="28"/>
        </w:rPr>
        <w:t>проведення акцій, ігор, конкурсів, засідань за «круглим столом», дебатів, семінарів, семінарів-тренінгів, тренінгів, змагань, у тому числі комп’ютерних, зборів, конференцій, форумів, фестивалів, пленерів, наметових таборів, зльотів, марафонів, походів, зборів-походів, концертів</w:t>
      </w:r>
      <w:ins w:id="273" w:author="User Admin" w:date="2022-12-20T11:13:00Z">
        <w:r w:rsidR="00614BDD">
          <w:rPr>
            <w:szCs w:val="28"/>
          </w:rPr>
          <w:t>,</w:t>
        </w:r>
        <w:r w:rsidR="00614BDD" w:rsidRPr="00614BDD">
          <w:rPr>
            <w:b/>
            <w:i/>
            <w:szCs w:val="28"/>
          </w:rPr>
          <w:t xml:space="preserve"> </w:t>
        </w:r>
        <w:r w:rsidR="00614BDD" w:rsidRPr="00F33E05">
          <w:rPr>
            <w:szCs w:val="28"/>
            <w:rPrChange w:id="274" w:author="User Admin" w:date="2022-12-22T10:42:00Z">
              <w:rPr>
                <w:b/>
                <w:i/>
                <w:szCs w:val="28"/>
              </w:rPr>
            </w:rPrChange>
          </w:rPr>
          <w:t>які відповідають вимогам правового режиму воєнного стану</w:t>
        </w:r>
        <w:r w:rsidR="00614BDD" w:rsidRPr="00F33E05">
          <w:rPr>
            <w:szCs w:val="28"/>
          </w:rPr>
          <w:t>;</w:t>
        </w:r>
      </w:ins>
      <w:del w:id="275" w:author="User Admin" w:date="2022-12-20T11:13:00Z">
        <w:r w:rsidRPr="00F33E05" w:rsidDel="00614BDD">
          <w:rPr>
            <w:szCs w:val="28"/>
          </w:rPr>
          <w:delText>;</w:delText>
        </w:r>
      </w:del>
    </w:p>
    <w:p w:rsidR="00560C6D" w:rsidRPr="002F2506" w:rsidRDefault="00E31526" w:rsidP="00560C6D">
      <w:pPr>
        <w:pStyle w:val="af0"/>
        <w:numPr>
          <w:ilvl w:val="0"/>
          <w:numId w:val="16"/>
        </w:numPr>
        <w:tabs>
          <w:tab w:val="left" w:pos="851"/>
        </w:tabs>
        <w:ind w:left="0" w:firstLine="709"/>
        <w:jc w:val="both"/>
        <w:rPr>
          <w:szCs w:val="28"/>
        </w:rPr>
      </w:pPr>
      <w:r w:rsidRPr="00E31526">
        <w:rPr>
          <w:szCs w:val="28"/>
        </w:rPr>
        <w:t>видання інформаційних і методичних матеріалів;</w:t>
      </w:r>
    </w:p>
    <w:p w:rsidR="00560C6D" w:rsidRPr="002F2506" w:rsidRDefault="00E31526" w:rsidP="00560C6D">
      <w:pPr>
        <w:pStyle w:val="af0"/>
        <w:numPr>
          <w:ilvl w:val="0"/>
          <w:numId w:val="16"/>
        </w:numPr>
        <w:tabs>
          <w:tab w:val="left" w:pos="851"/>
        </w:tabs>
        <w:ind w:left="0" w:firstLine="709"/>
        <w:jc w:val="both"/>
        <w:rPr>
          <w:szCs w:val="28"/>
        </w:rPr>
      </w:pPr>
      <w:r w:rsidRPr="00E31526">
        <w:rPr>
          <w:szCs w:val="28"/>
        </w:rPr>
        <w:lastRenderedPageBreak/>
        <w:t xml:space="preserve">виготовлення та розміщення соціальних фільмів, роликів, соціальної реклами. </w:t>
      </w:r>
    </w:p>
    <w:p w:rsidR="00560C6D" w:rsidRPr="002F2506" w:rsidRDefault="00E31526" w:rsidP="00560C6D">
      <w:pPr>
        <w:ind w:firstLine="708"/>
        <w:jc w:val="both"/>
        <w:rPr>
          <w:sz w:val="28"/>
          <w:szCs w:val="28"/>
          <w:lang w:val="uk-UA"/>
        </w:rPr>
      </w:pPr>
      <w:r w:rsidRPr="00E31526">
        <w:rPr>
          <w:sz w:val="28"/>
          <w:szCs w:val="28"/>
          <w:lang w:val="uk-UA"/>
        </w:rPr>
        <w:t xml:space="preserve">Конкурсні пропозиції можуть подавати громадські організації та творчі спілки, що зазначені у Реєстрі неприбуткових установ та організацій та зареєстровані як юридичні особи в установленому порядку на території Володимир-Волинської міської територіальної громади не пізніше ніж за шість місяців до оголошення проведення конкурсу. </w:t>
      </w:r>
    </w:p>
    <w:p w:rsidR="00560C6D" w:rsidRPr="002F2506" w:rsidRDefault="00E31526" w:rsidP="00560C6D">
      <w:pPr>
        <w:ind w:firstLine="708"/>
        <w:jc w:val="both"/>
        <w:rPr>
          <w:sz w:val="28"/>
          <w:szCs w:val="28"/>
          <w:shd w:val="clear" w:color="auto" w:fill="FFFFFF"/>
          <w:lang w:val="uk-UA"/>
        </w:rPr>
      </w:pPr>
      <w:r w:rsidRPr="00E31526">
        <w:rPr>
          <w:sz w:val="28"/>
          <w:szCs w:val="28"/>
          <w:lang w:val="uk-UA"/>
        </w:rPr>
        <w:t xml:space="preserve">Громадська організація та творча спілка </w:t>
      </w:r>
      <w:r w:rsidRPr="00E31526">
        <w:rPr>
          <w:sz w:val="28"/>
          <w:szCs w:val="28"/>
          <w:shd w:val="clear" w:color="auto" w:fill="FFFFFF"/>
          <w:lang w:val="uk-UA"/>
        </w:rPr>
        <w:t>може подавати на конкурс кілька конкурсних пропозицій.</w:t>
      </w:r>
    </w:p>
    <w:p w:rsidR="00560C6D" w:rsidRPr="002F2506" w:rsidRDefault="00560C6D" w:rsidP="00560C6D">
      <w:pPr>
        <w:ind w:firstLine="708"/>
        <w:jc w:val="both"/>
        <w:rPr>
          <w:sz w:val="28"/>
          <w:szCs w:val="28"/>
          <w:shd w:val="clear" w:color="auto" w:fill="FFFFFF"/>
          <w:lang w:val="uk-UA"/>
        </w:rPr>
      </w:pPr>
      <w:r w:rsidRPr="002F2506">
        <w:rPr>
          <w:sz w:val="28"/>
          <w:szCs w:val="28"/>
          <w:shd w:val="clear" w:color="auto" w:fill="FFFFFF"/>
          <w:lang w:val="uk-UA"/>
        </w:rPr>
        <w:t>Відповідальність за достовірність інформації, що міститься у конкурсній пропозиції, нес</w:t>
      </w:r>
      <w:r w:rsidR="00E31526" w:rsidRPr="00E31526">
        <w:rPr>
          <w:sz w:val="28"/>
          <w:szCs w:val="28"/>
          <w:shd w:val="clear" w:color="auto" w:fill="FFFFFF"/>
          <w:lang w:val="uk-UA"/>
        </w:rPr>
        <w:t>е учасник конкурсу.</w:t>
      </w:r>
    </w:p>
    <w:p w:rsidR="00560C6D" w:rsidRPr="002F2506" w:rsidRDefault="00E31526" w:rsidP="00560C6D">
      <w:pPr>
        <w:ind w:firstLine="708"/>
        <w:jc w:val="both"/>
        <w:rPr>
          <w:sz w:val="28"/>
          <w:szCs w:val="28"/>
          <w:shd w:val="clear" w:color="auto" w:fill="FFFFFF"/>
          <w:lang w:val="uk-UA"/>
        </w:rPr>
      </w:pPr>
      <w:r w:rsidRPr="00E31526">
        <w:rPr>
          <w:sz w:val="28"/>
          <w:szCs w:val="28"/>
          <w:shd w:val="clear" w:color="auto" w:fill="FFFFFF"/>
          <w:lang w:val="uk-UA"/>
        </w:rPr>
        <w:t>Конкурсна пропозиція повинна містити:</w:t>
      </w:r>
    </w:p>
    <w:p w:rsidR="00560C6D" w:rsidRPr="002F2506" w:rsidRDefault="00E31526" w:rsidP="00560C6D">
      <w:pPr>
        <w:numPr>
          <w:ilvl w:val="0"/>
          <w:numId w:val="2"/>
        </w:numPr>
        <w:shd w:val="clear" w:color="auto" w:fill="FFFFFF"/>
        <w:tabs>
          <w:tab w:val="num" w:pos="284"/>
          <w:tab w:val="left" w:pos="993"/>
        </w:tabs>
        <w:ind w:left="142" w:firstLine="502"/>
        <w:jc w:val="both"/>
        <w:textAlignment w:val="baseline"/>
        <w:rPr>
          <w:sz w:val="28"/>
          <w:szCs w:val="28"/>
          <w:lang w:val="uk-UA" w:eastAsia="uk-UA"/>
        </w:rPr>
      </w:pPr>
      <w:r w:rsidRPr="00E31526">
        <w:rPr>
          <w:sz w:val="28"/>
          <w:szCs w:val="28"/>
          <w:lang w:val="uk-UA"/>
        </w:rPr>
        <w:t>заяву про участь у конкурсі</w:t>
      </w:r>
      <w:r w:rsidR="00560C6D" w:rsidRPr="002F2506">
        <w:rPr>
          <w:sz w:val="28"/>
          <w:szCs w:val="28"/>
          <w:lang w:val="uk-UA"/>
        </w:rPr>
        <w:t xml:space="preserve"> за формою згідно з додатком 1 Порядку;</w:t>
      </w:r>
    </w:p>
    <w:p w:rsidR="00560C6D" w:rsidRPr="00F33E05" w:rsidRDefault="00E31526" w:rsidP="00560C6D">
      <w:pPr>
        <w:numPr>
          <w:ilvl w:val="0"/>
          <w:numId w:val="2"/>
        </w:numPr>
        <w:shd w:val="clear" w:color="auto" w:fill="FFFFFF"/>
        <w:tabs>
          <w:tab w:val="num" w:pos="284"/>
          <w:tab w:val="left" w:pos="993"/>
        </w:tabs>
        <w:ind w:left="142" w:firstLine="502"/>
        <w:jc w:val="both"/>
        <w:textAlignment w:val="baseline"/>
        <w:rPr>
          <w:sz w:val="28"/>
          <w:szCs w:val="28"/>
          <w:lang w:val="uk-UA" w:eastAsia="uk-UA"/>
        </w:rPr>
      </w:pPr>
      <w:r w:rsidRPr="00E31526">
        <w:rPr>
          <w:sz w:val="28"/>
          <w:szCs w:val="28"/>
          <w:lang w:val="uk-UA"/>
        </w:rPr>
        <w:t>опис</w:t>
      </w:r>
      <w:r w:rsidRPr="00E31526">
        <w:rPr>
          <w:sz w:val="28"/>
          <w:szCs w:val="28"/>
          <w:lang w:val="uk-UA" w:eastAsia="uk-UA"/>
        </w:rPr>
        <w:t xml:space="preserve"> програми (проєкту, заходу)</w:t>
      </w:r>
      <w:ins w:id="276" w:author="User Admin" w:date="2022-12-20T11:16:00Z">
        <w:r w:rsidR="006A51C5">
          <w:rPr>
            <w:sz w:val="28"/>
            <w:szCs w:val="28"/>
            <w:lang w:val="uk-UA" w:eastAsia="uk-UA"/>
          </w:rPr>
          <w:t xml:space="preserve"> </w:t>
        </w:r>
      </w:ins>
      <w:del w:id="277" w:author="User Admin" w:date="2022-12-20T11:17:00Z">
        <w:r w:rsidRPr="00E31526" w:rsidDel="006A51C5">
          <w:rPr>
            <w:sz w:val="28"/>
            <w:szCs w:val="28"/>
            <w:lang w:val="uk-UA" w:eastAsia="uk-UA"/>
          </w:rPr>
          <w:delText xml:space="preserve"> </w:delText>
        </w:r>
      </w:del>
      <w:r w:rsidR="00560C6D" w:rsidRPr="002F2506">
        <w:rPr>
          <w:sz w:val="28"/>
          <w:szCs w:val="28"/>
          <w:lang w:val="uk-UA" w:eastAsia="uk-UA"/>
        </w:rPr>
        <w:t xml:space="preserve">за формою згідно з додатком 2 </w:t>
      </w:r>
      <w:r w:rsidRPr="00E31526">
        <w:rPr>
          <w:sz w:val="28"/>
          <w:szCs w:val="28"/>
          <w:lang w:val="uk-UA"/>
        </w:rPr>
        <w:t>Порядку</w:t>
      </w:r>
      <w:ins w:id="278" w:author="User Admin" w:date="2022-12-20T11:18:00Z">
        <w:r w:rsidR="006A51C5">
          <w:rPr>
            <w:sz w:val="28"/>
            <w:szCs w:val="28"/>
            <w:lang w:val="uk-UA"/>
          </w:rPr>
          <w:t xml:space="preserve">. </w:t>
        </w:r>
        <w:r w:rsidR="006A51C5" w:rsidRPr="00F33E05">
          <w:rPr>
            <w:sz w:val="28"/>
            <w:szCs w:val="28"/>
            <w:lang w:val="uk-UA"/>
          </w:rPr>
          <w:t>Крім того, в описі</w:t>
        </w:r>
      </w:ins>
      <w:ins w:id="279" w:author="User Admin" w:date="2022-12-20T11:17:00Z">
        <w:r w:rsidR="006A51C5" w:rsidRPr="00F33E05">
          <w:rPr>
            <w:sz w:val="28"/>
            <w:szCs w:val="28"/>
            <w:lang w:val="uk-UA" w:eastAsia="uk-UA"/>
          </w:rPr>
          <w:t xml:space="preserve"> обов’язково повинна бути зазначена </w:t>
        </w:r>
      </w:ins>
      <w:ins w:id="280" w:author="User Admin" w:date="2022-12-20T11:19:00Z">
        <w:r w:rsidR="006A51C5" w:rsidRPr="00F33E05">
          <w:rPr>
            <w:sz w:val="28"/>
            <w:szCs w:val="28"/>
            <w:lang w:val="uk-UA" w:eastAsia="uk-UA"/>
          </w:rPr>
          <w:t xml:space="preserve">інформація щодо забезпечення виконання </w:t>
        </w:r>
      </w:ins>
      <w:ins w:id="281" w:author="User Admin" w:date="2022-12-20T11:20:00Z">
        <w:r w:rsidR="006A51C5" w:rsidRPr="00F33E05">
          <w:rPr>
            <w:sz w:val="28"/>
            <w:szCs w:val="28"/>
            <w:lang w:val="uk-UA" w:eastAsia="uk-UA"/>
          </w:rPr>
          <w:t>(реаліза</w:t>
        </w:r>
        <w:r w:rsidR="00551702" w:rsidRPr="00F33E05">
          <w:rPr>
            <w:sz w:val="28"/>
            <w:szCs w:val="28"/>
            <w:lang w:val="uk-UA" w:eastAsia="uk-UA"/>
            <w:rPrChange w:id="282" w:author="User Admin" w:date="2022-12-22T10:43:00Z">
              <w:rPr>
                <w:b/>
                <w:i/>
                <w:sz w:val="28"/>
                <w:szCs w:val="28"/>
                <w:lang w:val="uk-UA" w:eastAsia="uk-UA"/>
              </w:rPr>
            </w:rPrChange>
          </w:rPr>
          <w:t xml:space="preserve">ції) програми (проєкту, заходу) </w:t>
        </w:r>
        <w:r w:rsidR="006A51C5" w:rsidRPr="00F33E05">
          <w:rPr>
            <w:sz w:val="28"/>
            <w:szCs w:val="28"/>
            <w:lang w:val="uk-UA" w:eastAsia="uk-UA"/>
          </w:rPr>
          <w:t xml:space="preserve">та досягнення очікуваних результатів у разі зміни </w:t>
        </w:r>
        <w:proofErr w:type="spellStart"/>
        <w:r w:rsidR="006A51C5" w:rsidRPr="00F33E05">
          <w:rPr>
            <w:sz w:val="28"/>
            <w:szCs w:val="28"/>
            <w:lang w:val="uk-UA" w:eastAsia="uk-UA"/>
          </w:rPr>
          <w:t>безпекової</w:t>
        </w:r>
        <w:proofErr w:type="spellEnd"/>
        <w:r w:rsidR="006A51C5" w:rsidRPr="00F33E05">
          <w:rPr>
            <w:sz w:val="28"/>
            <w:szCs w:val="28"/>
            <w:lang w:val="uk-UA" w:eastAsia="uk-UA"/>
          </w:rPr>
          <w:t xml:space="preserve"> ситуації в умовах воєнного стану</w:t>
        </w:r>
      </w:ins>
      <w:ins w:id="283" w:author="User Admin" w:date="2022-12-20T11:22:00Z">
        <w:r w:rsidR="006A51C5" w:rsidRPr="00F33E05">
          <w:rPr>
            <w:sz w:val="28"/>
            <w:szCs w:val="28"/>
            <w:lang w:val="uk-UA" w:eastAsia="uk-UA"/>
          </w:rPr>
          <w:t>, а також рівня забезпечення безпеки учасників програми (проєкту, заходу</w:t>
        </w:r>
      </w:ins>
      <w:ins w:id="284" w:author="User Admin" w:date="2022-12-20T11:23:00Z">
        <w:r w:rsidR="006A51C5" w:rsidRPr="00F33E05">
          <w:rPr>
            <w:sz w:val="28"/>
            <w:szCs w:val="28"/>
            <w:lang w:val="uk-UA" w:eastAsia="uk-UA"/>
          </w:rPr>
          <w:t>) в умовах воєнного стану</w:t>
        </w:r>
      </w:ins>
      <w:r w:rsidRPr="00F33E05">
        <w:rPr>
          <w:sz w:val="28"/>
          <w:szCs w:val="28"/>
          <w:lang w:val="uk-UA"/>
        </w:rPr>
        <w:t>;</w:t>
      </w:r>
    </w:p>
    <w:p w:rsidR="00560C6D" w:rsidRPr="002F2506" w:rsidRDefault="00E31526" w:rsidP="00560C6D">
      <w:pPr>
        <w:numPr>
          <w:ilvl w:val="0"/>
          <w:numId w:val="2"/>
        </w:numPr>
        <w:shd w:val="clear" w:color="auto" w:fill="FFFFFF"/>
        <w:tabs>
          <w:tab w:val="num" w:pos="284"/>
          <w:tab w:val="left" w:pos="993"/>
        </w:tabs>
        <w:ind w:left="142" w:firstLine="502"/>
        <w:jc w:val="both"/>
        <w:textAlignment w:val="baseline"/>
        <w:rPr>
          <w:sz w:val="28"/>
          <w:szCs w:val="28"/>
          <w:lang w:val="uk-UA" w:eastAsia="uk-UA"/>
        </w:rPr>
      </w:pPr>
      <w:r w:rsidRPr="00E31526">
        <w:rPr>
          <w:sz w:val="28"/>
          <w:szCs w:val="28"/>
          <w:lang w:val="uk-UA" w:eastAsia="uk-UA"/>
        </w:rPr>
        <w:t>кошторис витрат, необхідних для виконання (реалізації) програми (проєкту, заходу)</w:t>
      </w:r>
      <w:r w:rsidR="00560C6D" w:rsidRPr="002F2506">
        <w:rPr>
          <w:sz w:val="28"/>
          <w:szCs w:val="28"/>
          <w:lang w:val="uk-UA" w:eastAsia="uk-UA"/>
        </w:rPr>
        <w:t xml:space="preserve"> за формою згідно з додатком 3 </w:t>
      </w:r>
      <w:r w:rsidR="00560C6D" w:rsidRPr="002F2506">
        <w:rPr>
          <w:sz w:val="28"/>
          <w:szCs w:val="28"/>
          <w:lang w:val="uk-UA"/>
        </w:rPr>
        <w:t>Порядку</w:t>
      </w:r>
      <w:r w:rsidR="00560C6D" w:rsidRPr="002F2506">
        <w:rPr>
          <w:sz w:val="28"/>
          <w:szCs w:val="28"/>
          <w:lang w:val="uk-UA" w:eastAsia="uk-UA"/>
        </w:rPr>
        <w:t xml:space="preserve">; </w:t>
      </w:r>
    </w:p>
    <w:p w:rsidR="00560C6D" w:rsidRPr="002F2506" w:rsidRDefault="00E31526" w:rsidP="00560C6D">
      <w:pPr>
        <w:numPr>
          <w:ilvl w:val="0"/>
          <w:numId w:val="2"/>
        </w:numPr>
        <w:shd w:val="clear" w:color="auto" w:fill="FFFFFF"/>
        <w:tabs>
          <w:tab w:val="left" w:pos="993"/>
        </w:tabs>
        <w:ind w:left="142" w:firstLine="502"/>
        <w:jc w:val="both"/>
        <w:textAlignment w:val="baseline"/>
        <w:rPr>
          <w:sz w:val="28"/>
          <w:szCs w:val="28"/>
          <w:lang w:val="uk-UA"/>
        </w:rPr>
      </w:pPr>
      <w:r w:rsidRPr="00E31526">
        <w:rPr>
          <w:sz w:val="28"/>
          <w:szCs w:val="28"/>
          <w:lang w:val="uk-UA"/>
        </w:rPr>
        <w:t>листи-підтвердження про підтримку у виконанні (реалізації) відповідної програми (проєкту, заходу) або готовність долучитися до її (його) організації органів державної влади, органів місцевого самоврядування, виконавчих органів рад, інститутів громадянського суспільства, інших установ та організацій в разі їх залучення до виконання програми (реалізації проєкту, заходу) (за наявності);</w:t>
      </w:r>
    </w:p>
    <w:p w:rsidR="00560C6D" w:rsidRPr="002F2506" w:rsidRDefault="00E31526" w:rsidP="00560C6D">
      <w:pPr>
        <w:numPr>
          <w:ilvl w:val="0"/>
          <w:numId w:val="2"/>
        </w:numPr>
        <w:shd w:val="clear" w:color="auto" w:fill="FFFFFF"/>
        <w:tabs>
          <w:tab w:val="left" w:pos="993"/>
        </w:tabs>
        <w:ind w:left="142" w:firstLine="502"/>
        <w:jc w:val="both"/>
        <w:textAlignment w:val="baseline"/>
        <w:rPr>
          <w:sz w:val="28"/>
          <w:szCs w:val="28"/>
          <w:lang w:val="uk-UA"/>
        </w:rPr>
      </w:pPr>
      <w:r w:rsidRPr="00E31526">
        <w:rPr>
          <w:sz w:val="28"/>
          <w:szCs w:val="28"/>
          <w:lang w:val="uk-UA"/>
        </w:rPr>
        <w:t>інформацію про діяльність інституту громадянського суспільства, зокрема про досвід виконання програм (реалізації проєктів, заходів) протягом останніх двох років або з часу реєстрації, якщо інститут громадянського суспільства зареєстровано менш як за два роки до оголошення конкурсу,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560C6D" w:rsidRPr="002D0AED" w:rsidRDefault="00E31526" w:rsidP="00560C6D">
      <w:pPr>
        <w:ind w:firstLine="708"/>
        <w:jc w:val="both"/>
        <w:rPr>
          <w:sz w:val="28"/>
          <w:szCs w:val="28"/>
          <w:lang w:val="uk-UA"/>
        </w:rPr>
      </w:pPr>
      <w:r w:rsidRPr="00E31526">
        <w:rPr>
          <w:sz w:val="28"/>
          <w:szCs w:val="28"/>
          <w:lang w:val="uk-UA"/>
        </w:rPr>
        <w:t xml:space="preserve">Прийом документів (конкурсних пропозицій) на участь в Конкурсі проводиться </w:t>
      </w:r>
      <w:r w:rsidRPr="002D0AED">
        <w:rPr>
          <w:sz w:val="28"/>
          <w:szCs w:val="28"/>
          <w:lang w:val="uk-UA"/>
        </w:rPr>
        <w:t xml:space="preserve">з </w:t>
      </w:r>
      <w:ins w:id="285" w:author="User Admin" w:date="2022-12-21T11:22:00Z">
        <w:r w:rsidR="002D0AED" w:rsidRPr="002D0AED">
          <w:rPr>
            <w:sz w:val="28"/>
            <w:szCs w:val="28"/>
            <w:lang w:val="uk-UA"/>
            <w:rPrChange w:id="286" w:author="User Admin" w:date="2022-12-22T10:51:00Z">
              <w:rPr>
                <w:b/>
                <w:i/>
                <w:sz w:val="28"/>
                <w:szCs w:val="28"/>
                <w:lang w:val="uk-UA"/>
              </w:rPr>
            </w:rPrChange>
          </w:rPr>
          <w:t xml:space="preserve">08.00 години </w:t>
        </w:r>
        <w:r w:rsidR="007E0A64" w:rsidRPr="002D0AED">
          <w:rPr>
            <w:sz w:val="28"/>
            <w:szCs w:val="28"/>
            <w:lang w:val="uk-UA"/>
            <w:rPrChange w:id="287" w:author="User Admin" w:date="2022-12-22T10:51:00Z">
              <w:rPr>
                <w:b/>
                <w:i/>
                <w:sz w:val="28"/>
                <w:szCs w:val="28"/>
                <w:lang w:val="uk-UA"/>
              </w:rPr>
            </w:rPrChange>
          </w:rPr>
          <w:t xml:space="preserve"> </w:t>
        </w:r>
      </w:ins>
      <w:ins w:id="288" w:author="User Admin" w:date="2022-12-21T10:41:00Z">
        <w:r w:rsidR="001967FC" w:rsidRPr="002D0AED">
          <w:rPr>
            <w:sz w:val="28"/>
            <w:szCs w:val="28"/>
            <w:lang w:val="uk-UA"/>
            <w:rPrChange w:id="289" w:author="User Admin" w:date="2022-12-22T10:51:00Z">
              <w:rPr>
                <w:b/>
                <w:i/>
                <w:sz w:val="28"/>
                <w:szCs w:val="28"/>
                <w:lang w:val="uk-UA"/>
              </w:rPr>
            </w:rPrChange>
          </w:rPr>
          <w:t>03</w:t>
        </w:r>
      </w:ins>
      <w:del w:id="290" w:author="User Admin" w:date="2022-12-21T10:41:00Z">
        <w:r w:rsidRPr="002D0AED" w:rsidDel="001967FC">
          <w:rPr>
            <w:sz w:val="28"/>
            <w:szCs w:val="28"/>
            <w:lang w:val="uk-UA"/>
          </w:rPr>
          <w:delText>18</w:delText>
        </w:r>
      </w:del>
      <w:r w:rsidRPr="002D0AED">
        <w:rPr>
          <w:sz w:val="28"/>
          <w:szCs w:val="28"/>
          <w:lang w:val="uk-UA"/>
        </w:rPr>
        <w:t xml:space="preserve"> </w:t>
      </w:r>
      <w:ins w:id="291" w:author="User Admin" w:date="2022-12-21T10:41:00Z">
        <w:r w:rsidR="001967FC" w:rsidRPr="002D0AED">
          <w:rPr>
            <w:sz w:val="28"/>
            <w:szCs w:val="28"/>
            <w:lang w:val="uk-UA"/>
            <w:rPrChange w:id="292" w:author="User Admin" w:date="2022-12-22T10:51:00Z">
              <w:rPr>
                <w:b/>
                <w:i/>
                <w:sz w:val="28"/>
                <w:szCs w:val="28"/>
                <w:lang w:val="uk-UA"/>
              </w:rPr>
            </w:rPrChange>
          </w:rPr>
          <w:t>січня</w:t>
        </w:r>
      </w:ins>
      <w:del w:id="293" w:author="User Admin" w:date="2022-12-21T10:41:00Z">
        <w:r w:rsidRPr="002D0AED" w:rsidDel="001967FC">
          <w:rPr>
            <w:sz w:val="28"/>
            <w:szCs w:val="28"/>
            <w:lang w:val="uk-UA"/>
          </w:rPr>
          <w:delText>жовтня</w:delText>
        </w:r>
      </w:del>
      <w:r w:rsidRPr="002D0AED">
        <w:rPr>
          <w:sz w:val="28"/>
          <w:szCs w:val="28"/>
          <w:lang w:val="uk-UA"/>
        </w:rPr>
        <w:t xml:space="preserve"> по 01 </w:t>
      </w:r>
      <w:ins w:id="294" w:author="User Admin" w:date="2022-12-21T10:41:00Z">
        <w:r w:rsidR="001967FC" w:rsidRPr="002D0AED">
          <w:rPr>
            <w:sz w:val="28"/>
            <w:szCs w:val="28"/>
            <w:lang w:val="uk-UA"/>
            <w:rPrChange w:id="295" w:author="User Admin" w:date="2022-12-22T10:51:00Z">
              <w:rPr>
                <w:b/>
                <w:i/>
                <w:sz w:val="28"/>
                <w:szCs w:val="28"/>
                <w:lang w:val="uk-UA"/>
              </w:rPr>
            </w:rPrChange>
          </w:rPr>
          <w:t>березня</w:t>
        </w:r>
      </w:ins>
      <w:del w:id="296" w:author="User Admin" w:date="2022-12-21T10:41:00Z">
        <w:r w:rsidRPr="002D0AED" w:rsidDel="001967FC">
          <w:rPr>
            <w:sz w:val="28"/>
            <w:szCs w:val="28"/>
            <w:lang w:val="uk-UA"/>
          </w:rPr>
          <w:delText>грудня</w:delText>
        </w:r>
      </w:del>
      <w:r w:rsidRPr="002D0AED">
        <w:rPr>
          <w:sz w:val="28"/>
          <w:szCs w:val="28"/>
          <w:lang w:val="uk-UA"/>
        </w:rPr>
        <w:t xml:space="preserve"> 202</w:t>
      </w:r>
      <w:ins w:id="297" w:author="User Admin" w:date="2022-12-21T10:41:00Z">
        <w:r w:rsidR="001967FC" w:rsidRPr="002D0AED">
          <w:rPr>
            <w:sz w:val="28"/>
            <w:szCs w:val="28"/>
            <w:lang w:val="uk-UA"/>
            <w:rPrChange w:id="298" w:author="User Admin" w:date="2022-12-22T10:51:00Z">
              <w:rPr>
                <w:b/>
                <w:i/>
                <w:sz w:val="28"/>
                <w:szCs w:val="28"/>
                <w:lang w:val="uk-UA"/>
              </w:rPr>
            </w:rPrChange>
          </w:rPr>
          <w:t>3</w:t>
        </w:r>
      </w:ins>
      <w:del w:id="299" w:author="User Admin" w:date="2022-12-21T10:41:00Z">
        <w:r w:rsidRPr="002D0AED" w:rsidDel="001967FC">
          <w:rPr>
            <w:sz w:val="28"/>
            <w:szCs w:val="28"/>
            <w:lang w:val="uk-UA"/>
          </w:rPr>
          <w:delText>1</w:delText>
        </w:r>
      </w:del>
      <w:r w:rsidRPr="002D0AED">
        <w:rPr>
          <w:sz w:val="28"/>
          <w:szCs w:val="28"/>
          <w:lang w:val="uk-UA"/>
        </w:rPr>
        <w:t xml:space="preserve"> року до 17.00 години.</w:t>
      </w:r>
    </w:p>
    <w:p w:rsidR="00560C6D" w:rsidRPr="002F2506" w:rsidRDefault="00E31526" w:rsidP="00560C6D">
      <w:pPr>
        <w:ind w:firstLine="708"/>
        <w:jc w:val="both"/>
        <w:rPr>
          <w:sz w:val="28"/>
          <w:szCs w:val="28"/>
          <w:lang w:val="uk-UA"/>
        </w:rPr>
      </w:pPr>
      <w:r w:rsidRPr="00E31526">
        <w:rPr>
          <w:sz w:val="28"/>
          <w:szCs w:val="28"/>
          <w:lang w:val="uk-UA"/>
        </w:rPr>
        <w:t>Організатор конкурсу має право продовжити строк подання конкурсних пропозицій на строк до 15 календарних днів, а у разі неподання жодної конкурсної пропозиції – на строк до одного місяця.</w:t>
      </w:r>
    </w:p>
    <w:p w:rsidR="00560C6D" w:rsidRPr="002D0AED" w:rsidRDefault="00E31526" w:rsidP="00560C6D">
      <w:pPr>
        <w:ind w:firstLine="708"/>
        <w:jc w:val="both"/>
        <w:rPr>
          <w:bCs/>
          <w:sz w:val="28"/>
          <w:szCs w:val="28"/>
          <w:shd w:val="clear" w:color="auto" w:fill="FFFFFF"/>
          <w:lang w:val="uk-UA"/>
        </w:rPr>
      </w:pPr>
      <w:r>
        <w:rPr>
          <w:rStyle w:val="af"/>
          <w:b w:val="0"/>
          <w:sz w:val="28"/>
          <w:szCs w:val="28"/>
          <w:shd w:val="clear" w:color="auto" w:fill="FFFFFF"/>
          <w:lang w:val="uk-UA"/>
        </w:rPr>
        <w:t xml:space="preserve">Організація проведення конкурсу, виконання (реалізація) проєктів (програм, заходів), що подаються для участі в конкурсі, має відбуватися протягом </w:t>
      </w:r>
      <w:r w:rsidRPr="002D0AED">
        <w:rPr>
          <w:rStyle w:val="af"/>
          <w:b w:val="0"/>
          <w:sz w:val="28"/>
          <w:szCs w:val="28"/>
          <w:shd w:val="clear" w:color="auto" w:fill="FFFFFF"/>
          <w:lang w:val="uk-UA"/>
        </w:rPr>
        <w:t>березня-</w:t>
      </w:r>
      <w:r w:rsidR="00560C6D" w:rsidRPr="002D0AED">
        <w:rPr>
          <w:rStyle w:val="af"/>
          <w:b w:val="0"/>
          <w:sz w:val="28"/>
          <w:szCs w:val="28"/>
          <w:shd w:val="clear" w:color="auto" w:fill="FFFFFF"/>
          <w:lang w:val="uk-UA"/>
        </w:rPr>
        <w:t>грудня</w:t>
      </w:r>
      <w:r w:rsidRPr="002D0AED">
        <w:rPr>
          <w:rStyle w:val="af"/>
          <w:b w:val="0"/>
          <w:sz w:val="28"/>
          <w:szCs w:val="28"/>
          <w:shd w:val="clear" w:color="auto" w:fill="FFFFFF"/>
          <w:lang w:val="uk-UA"/>
        </w:rPr>
        <w:t xml:space="preserve"> 20</w:t>
      </w:r>
      <w:r w:rsidR="00560C6D" w:rsidRPr="002D0AED">
        <w:rPr>
          <w:rStyle w:val="af"/>
          <w:b w:val="0"/>
          <w:sz w:val="28"/>
          <w:szCs w:val="28"/>
          <w:shd w:val="clear" w:color="auto" w:fill="FFFFFF"/>
          <w:lang w:val="uk-UA"/>
        </w:rPr>
        <w:t>2</w:t>
      </w:r>
      <w:ins w:id="300" w:author="User Admin" w:date="2022-12-20T16:36:00Z">
        <w:r w:rsidR="00551702" w:rsidRPr="002D0AED">
          <w:rPr>
            <w:rStyle w:val="af"/>
            <w:b w:val="0"/>
            <w:sz w:val="28"/>
            <w:szCs w:val="28"/>
            <w:shd w:val="clear" w:color="auto" w:fill="FFFFFF"/>
            <w:lang w:val="uk-UA"/>
            <w:rPrChange w:id="301" w:author="User Admin" w:date="2022-12-22T10:51:00Z">
              <w:rPr>
                <w:rStyle w:val="af"/>
                <w:i/>
                <w:sz w:val="28"/>
                <w:szCs w:val="28"/>
                <w:shd w:val="clear" w:color="auto" w:fill="FFFFFF"/>
                <w:lang w:val="uk-UA"/>
              </w:rPr>
            </w:rPrChange>
          </w:rPr>
          <w:t>3</w:t>
        </w:r>
      </w:ins>
      <w:del w:id="302" w:author="User Admin" w:date="2022-12-20T16:36:00Z">
        <w:r w:rsidR="00560C6D" w:rsidRPr="002D0AED" w:rsidDel="00551702">
          <w:rPr>
            <w:rStyle w:val="af"/>
            <w:b w:val="0"/>
            <w:sz w:val="28"/>
            <w:szCs w:val="28"/>
            <w:shd w:val="clear" w:color="auto" w:fill="FFFFFF"/>
            <w:lang w:val="uk-UA"/>
          </w:rPr>
          <w:delText>2</w:delText>
        </w:r>
      </w:del>
      <w:r w:rsidR="00560C6D" w:rsidRPr="002D0AED">
        <w:rPr>
          <w:rStyle w:val="af"/>
          <w:b w:val="0"/>
          <w:sz w:val="28"/>
          <w:szCs w:val="28"/>
          <w:shd w:val="clear" w:color="auto" w:fill="FFFFFF"/>
          <w:lang w:val="uk-UA"/>
        </w:rPr>
        <w:t xml:space="preserve"> </w:t>
      </w:r>
      <w:r w:rsidRPr="002D0AED">
        <w:rPr>
          <w:rStyle w:val="af"/>
          <w:b w:val="0"/>
          <w:sz w:val="28"/>
          <w:szCs w:val="28"/>
          <w:shd w:val="clear" w:color="auto" w:fill="FFFFFF"/>
          <w:lang w:val="uk-UA"/>
        </w:rPr>
        <w:t>року</w:t>
      </w:r>
      <w:r w:rsidR="00560C6D" w:rsidRPr="002D0AED">
        <w:rPr>
          <w:rStyle w:val="af"/>
          <w:b w:val="0"/>
          <w:sz w:val="28"/>
          <w:szCs w:val="28"/>
          <w:shd w:val="clear" w:color="auto" w:fill="FFFFFF"/>
          <w:lang w:val="uk-UA"/>
        </w:rPr>
        <w:t>.</w:t>
      </w:r>
    </w:p>
    <w:p w:rsidR="00560C6D" w:rsidRPr="002F2506" w:rsidRDefault="00E31526" w:rsidP="00560C6D">
      <w:pPr>
        <w:ind w:firstLine="720"/>
        <w:jc w:val="both"/>
        <w:rPr>
          <w:sz w:val="28"/>
          <w:szCs w:val="28"/>
          <w:lang w:val="uk-UA"/>
        </w:rPr>
      </w:pPr>
      <w:r w:rsidRPr="00E31526">
        <w:rPr>
          <w:sz w:val="28"/>
          <w:szCs w:val="28"/>
          <w:lang w:val="uk-UA"/>
        </w:rPr>
        <w:t xml:space="preserve">Конкурсна пропозиція готується українською мовою, подається особисто організаторові конкурсу у друкованій та електронній формі за адресою: </w:t>
      </w:r>
      <w:ins w:id="303" w:author="User Admin" w:date="2022-12-21T11:23:00Z">
        <w:r w:rsidR="00FF638F">
          <w:rPr>
            <w:sz w:val="28"/>
            <w:szCs w:val="28"/>
            <w:lang w:val="uk-UA"/>
          </w:rPr>
          <w:t xml:space="preserve">                     </w:t>
        </w:r>
      </w:ins>
      <w:r w:rsidRPr="00E31526">
        <w:rPr>
          <w:sz w:val="28"/>
          <w:szCs w:val="28"/>
          <w:lang w:val="uk-UA"/>
        </w:rPr>
        <w:t>м. Володимир</w:t>
      </w:r>
      <w:ins w:id="304" w:author="User Admin" w:date="2022-12-20T16:37:00Z">
        <w:r w:rsidR="00551702">
          <w:rPr>
            <w:sz w:val="28"/>
            <w:szCs w:val="28"/>
            <w:lang w:val="uk-UA"/>
          </w:rPr>
          <w:t>,</w:t>
        </w:r>
      </w:ins>
      <w:del w:id="305" w:author="User Admin" w:date="2022-12-20T16:37:00Z">
        <w:r w:rsidRPr="00E31526" w:rsidDel="00551702">
          <w:rPr>
            <w:sz w:val="28"/>
            <w:szCs w:val="28"/>
            <w:lang w:val="uk-UA"/>
          </w:rPr>
          <w:delText>-Волинський,</w:delText>
        </w:r>
      </w:del>
      <w:r w:rsidRPr="00E31526">
        <w:rPr>
          <w:sz w:val="28"/>
          <w:szCs w:val="28"/>
          <w:lang w:val="uk-UA"/>
        </w:rPr>
        <w:t xml:space="preserve"> вул. Ковельська, 129 (управління з гуманітарних питань </w:t>
      </w:r>
      <w:r w:rsidRPr="00E31526">
        <w:rPr>
          <w:sz w:val="28"/>
          <w:szCs w:val="28"/>
          <w:lang w:val="uk-UA"/>
        </w:rPr>
        <w:lastRenderedPageBreak/>
        <w:t>виконавчого комітету Володимир</w:t>
      </w:r>
      <w:ins w:id="306" w:author="User Admin" w:date="2022-12-20T16:37:00Z">
        <w:r w:rsidR="00551702">
          <w:rPr>
            <w:sz w:val="28"/>
            <w:szCs w:val="28"/>
            <w:lang w:val="uk-UA"/>
          </w:rPr>
          <w:t>ської</w:t>
        </w:r>
      </w:ins>
      <w:del w:id="307" w:author="User Admin" w:date="2022-12-20T16:37:00Z">
        <w:r w:rsidRPr="00E31526" w:rsidDel="00551702">
          <w:rPr>
            <w:sz w:val="28"/>
            <w:szCs w:val="28"/>
            <w:lang w:val="uk-UA"/>
          </w:rPr>
          <w:delText>-Волинської</w:delText>
        </w:r>
      </w:del>
      <w:r w:rsidRPr="00E31526">
        <w:rPr>
          <w:sz w:val="28"/>
          <w:szCs w:val="28"/>
          <w:lang w:val="uk-UA"/>
        </w:rPr>
        <w:t xml:space="preserve"> міської ради). </w:t>
      </w:r>
      <w:del w:id="308" w:author="User Admin" w:date="2022-12-21T11:24:00Z">
        <w:r w:rsidRPr="00E31526" w:rsidDel="00FF638F">
          <w:rPr>
            <w:sz w:val="28"/>
            <w:szCs w:val="28"/>
            <w:lang w:val="uk-UA"/>
          </w:rPr>
          <w:delText xml:space="preserve">Конкурсна </w:delText>
        </w:r>
      </w:del>
      <w:ins w:id="309" w:author="User Admin" w:date="2022-12-21T11:24:00Z">
        <w:r w:rsidR="00FF638F" w:rsidRPr="00E31526">
          <w:rPr>
            <w:sz w:val="28"/>
            <w:szCs w:val="28"/>
            <w:lang w:val="uk-UA"/>
          </w:rPr>
          <w:t>Конкурсн</w:t>
        </w:r>
        <w:r w:rsidR="00FF638F">
          <w:rPr>
            <w:sz w:val="28"/>
            <w:szCs w:val="28"/>
            <w:lang w:val="uk-UA"/>
          </w:rPr>
          <w:t>і</w:t>
        </w:r>
        <w:r w:rsidR="00FF638F" w:rsidRPr="00E31526">
          <w:rPr>
            <w:sz w:val="28"/>
            <w:szCs w:val="28"/>
            <w:lang w:val="uk-UA"/>
          </w:rPr>
          <w:t xml:space="preserve"> </w:t>
        </w:r>
      </w:ins>
      <w:del w:id="310" w:author="User Admin" w:date="2022-12-21T11:24:00Z">
        <w:r w:rsidRPr="00E31526" w:rsidDel="00FF638F">
          <w:rPr>
            <w:sz w:val="28"/>
            <w:szCs w:val="28"/>
            <w:lang w:val="uk-UA"/>
          </w:rPr>
          <w:delText xml:space="preserve">пропозиція </w:delText>
        </w:r>
      </w:del>
      <w:ins w:id="311" w:author="User Admin" w:date="2022-12-21T11:24:00Z">
        <w:r w:rsidR="00FF638F" w:rsidRPr="00E31526">
          <w:rPr>
            <w:sz w:val="28"/>
            <w:szCs w:val="28"/>
            <w:lang w:val="uk-UA"/>
          </w:rPr>
          <w:t>пропозиці</w:t>
        </w:r>
        <w:r w:rsidR="00FF638F">
          <w:rPr>
            <w:sz w:val="28"/>
            <w:szCs w:val="28"/>
            <w:lang w:val="uk-UA"/>
          </w:rPr>
          <w:t xml:space="preserve">ї </w:t>
        </w:r>
      </w:ins>
      <w:del w:id="312" w:author="User Admin" w:date="2022-12-21T11:24:00Z">
        <w:r w:rsidRPr="00E31526" w:rsidDel="00FF638F">
          <w:rPr>
            <w:sz w:val="28"/>
            <w:szCs w:val="28"/>
            <w:lang w:val="uk-UA"/>
          </w:rPr>
          <w:delText xml:space="preserve">приймається </w:delText>
        </w:r>
      </w:del>
      <w:ins w:id="313" w:author="User Admin" w:date="2022-12-21T11:24:00Z">
        <w:r w:rsidR="00FF638F" w:rsidRPr="00E31526">
          <w:rPr>
            <w:sz w:val="28"/>
            <w:szCs w:val="28"/>
            <w:lang w:val="uk-UA"/>
          </w:rPr>
          <w:t>прийма</w:t>
        </w:r>
        <w:r w:rsidR="00FF638F">
          <w:rPr>
            <w:sz w:val="28"/>
            <w:szCs w:val="28"/>
            <w:lang w:val="uk-UA"/>
          </w:rPr>
          <w:t>ю</w:t>
        </w:r>
        <w:r w:rsidR="00FF638F" w:rsidRPr="00E31526">
          <w:rPr>
            <w:sz w:val="28"/>
            <w:szCs w:val="28"/>
            <w:lang w:val="uk-UA"/>
          </w:rPr>
          <w:t xml:space="preserve">ться </w:t>
        </w:r>
      </w:ins>
      <w:r w:rsidRPr="00E31526">
        <w:rPr>
          <w:sz w:val="28"/>
          <w:szCs w:val="28"/>
          <w:lang w:val="uk-UA"/>
        </w:rPr>
        <w:t>щоденно, крім суботи</w:t>
      </w:r>
      <w:ins w:id="314" w:author="User Admin" w:date="2022-12-22T10:52:00Z">
        <w:r w:rsidR="00810522">
          <w:rPr>
            <w:sz w:val="28"/>
            <w:szCs w:val="28"/>
            <w:lang w:val="uk-UA"/>
          </w:rPr>
          <w:t xml:space="preserve"> та</w:t>
        </w:r>
      </w:ins>
      <w:del w:id="315" w:author="User Admin" w:date="2022-12-22T10:52:00Z">
        <w:r w:rsidRPr="00E31526" w:rsidDel="00810522">
          <w:rPr>
            <w:sz w:val="28"/>
            <w:szCs w:val="28"/>
            <w:lang w:val="uk-UA"/>
          </w:rPr>
          <w:delText>,</w:delText>
        </w:r>
      </w:del>
      <w:r w:rsidRPr="00E31526">
        <w:rPr>
          <w:sz w:val="28"/>
          <w:szCs w:val="28"/>
          <w:lang w:val="uk-UA"/>
        </w:rPr>
        <w:t xml:space="preserve"> неділі </w:t>
      </w:r>
      <w:del w:id="316" w:author="User Admin" w:date="2022-12-21T11:23:00Z">
        <w:r w:rsidRPr="00551702" w:rsidDel="00FF638F">
          <w:rPr>
            <w:b/>
            <w:i/>
            <w:sz w:val="28"/>
            <w:szCs w:val="28"/>
            <w:lang w:val="uk-UA"/>
            <w:rPrChange w:id="317" w:author="User Admin" w:date="2022-12-20T16:37:00Z">
              <w:rPr>
                <w:sz w:val="28"/>
                <w:szCs w:val="28"/>
                <w:lang w:val="uk-UA"/>
              </w:rPr>
            </w:rPrChange>
          </w:rPr>
          <w:delText>та святкових днів,</w:delText>
        </w:r>
        <w:r w:rsidRPr="00E31526" w:rsidDel="00FF638F">
          <w:rPr>
            <w:sz w:val="28"/>
            <w:szCs w:val="28"/>
            <w:lang w:val="uk-UA"/>
          </w:rPr>
          <w:delText xml:space="preserve"> </w:delText>
        </w:r>
      </w:del>
      <w:r w:rsidRPr="00E31526">
        <w:rPr>
          <w:sz w:val="28"/>
          <w:szCs w:val="28"/>
          <w:lang w:val="uk-UA"/>
        </w:rPr>
        <w:t>з 08.00 до 17.00 год. (п’ятниця до 16.00 год., обідня перерва з 13.00-14.00 год.).</w:t>
      </w:r>
    </w:p>
    <w:p w:rsidR="00560C6D" w:rsidRPr="002F2506" w:rsidRDefault="00E31526" w:rsidP="00560C6D">
      <w:pPr>
        <w:ind w:firstLine="708"/>
        <w:jc w:val="both"/>
        <w:rPr>
          <w:b/>
          <w:sz w:val="28"/>
          <w:szCs w:val="28"/>
          <w:lang w:val="uk-UA"/>
        </w:rPr>
      </w:pPr>
      <w:r w:rsidRPr="00E31526">
        <w:rPr>
          <w:sz w:val="28"/>
          <w:szCs w:val="28"/>
          <w:lang w:val="uk-UA"/>
        </w:rPr>
        <w:t>Із вимогами до</w:t>
      </w:r>
      <w:r>
        <w:rPr>
          <w:rStyle w:val="rvts23"/>
          <w:b/>
          <w:bCs/>
          <w:sz w:val="28"/>
          <w:szCs w:val="28"/>
          <w:bdr w:val="none" w:sz="0" w:space="0" w:color="auto" w:frame="1"/>
          <w:lang w:val="uk-UA"/>
        </w:rPr>
        <w:t xml:space="preserve"> </w:t>
      </w:r>
      <w:r>
        <w:rPr>
          <w:rStyle w:val="rvts23"/>
          <w:bCs/>
          <w:sz w:val="28"/>
          <w:szCs w:val="28"/>
          <w:bdr w:val="none" w:sz="0" w:space="0" w:color="auto" w:frame="1"/>
          <w:lang w:val="uk-UA"/>
        </w:rPr>
        <w:t>конкурсної документації та умовами її подання</w:t>
      </w:r>
      <w:r>
        <w:rPr>
          <w:sz w:val="28"/>
          <w:szCs w:val="28"/>
          <w:lang w:val="uk-UA"/>
        </w:rPr>
        <w:t>, формою заяви про участь у конкурсі, формою опису та кошторису витрат, необхідних для виконання програми (реалізації проєкту, заходу) можна ознайомитись на офіційному сайті Володимир</w:t>
      </w:r>
      <w:ins w:id="318" w:author="User Admin" w:date="2022-12-20T16:38:00Z">
        <w:r w:rsidR="00551702">
          <w:rPr>
            <w:sz w:val="28"/>
            <w:szCs w:val="28"/>
            <w:lang w:val="uk-UA"/>
          </w:rPr>
          <w:t>ської</w:t>
        </w:r>
      </w:ins>
      <w:del w:id="319" w:author="User Admin" w:date="2022-12-20T16:38:00Z">
        <w:r w:rsidDel="00551702">
          <w:rPr>
            <w:sz w:val="28"/>
            <w:szCs w:val="28"/>
            <w:lang w:val="uk-UA"/>
          </w:rPr>
          <w:delText>-Волинської</w:delText>
        </w:r>
      </w:del>
      <w:r>
        <w:rPr>
          <w:sz w:val="28"/>
          <w:szCs w:val="28"/>
          <w:lang w:val="uk-UA"/>
        </w:rPr>
        <w:t xml:space="preserve"> міської ради – </w:t>
      </w:r>
      <w:hyperlink r:id="rId10" w:history="1">
        <w:r w:rsidRPr="00E31526">
          <w:rPr>
            <w:rStyle w:val="a8"/>
            <w:rFonts w:eastAsia="Batang"/>
            <w:b/>
            <w:color w:val="auto"/>
            <w:sz w:val="28"/>
            <w:szCs w:val="28"/>
            <w:shd w:val="clear" w:color="auto" w:fill="FFFFFF"/>
            <w:lang w:val="uk-UA"/>
          </w:rPr>
          <w:t>www.</w:t>
        </w:r>
        <w:r w:rsidRPr="00E31526">
          <w:rPr>
            <w:rStyle w:val="a8"/>
            <w:rFonts w:eastAsia="Batang"/>
            <w:b/>
            <w:bCs/>
            <w:color w:val="auto"/>
            <w:sz w:val="28"/>
            <w:szCs w:val="28"/>
            <w:shd w:val="clear" w:color="auto" w:fill="FFFFFF"/>
            <w:lang w:val="uk-UA"/>
          </w:rPr>
          <w:t>volodymyr</w:t>
        </w:r>
        <w:r w:rsidRPr="00E31526">
          <w:rPr>
            <w:rStyle w:val="a8"/>
            <w:rFonts w:eastAsia="Batang"/>
            <w:b/>
            <w:color w:val="auto"/>
            <w:sz w:val="28"/>
            <w:szCs w:val="28"/>
            <w:shd w:val="clear" w:color="auto" w:fill="FFFFFF"/>
            <w:lang w:val="uk-UA"/>
          </w:rPr>
          <w:t>rada.gov.ua</w:t>
        </w:r>
      </w:hyperlink>
      <w:r w:rsidR="00560C6D" w:rsidRPr="002F2506">
        <w:rPr>
          <w:sz w:val="28"/>
          <w:szCs w:val="28"/>
          <w:shd w:val="clear" w:color="auto" w:fill="FFFFFF"/>
          <w:lang w:val="uk-UA"/>
        </w:rPr>
        <w:t xml:space="preserve"> в розділі «</w:t>
      </w:r>
      <w:r w:rsidR="00560C6D" w:rsidRPr="002F2506">
        <w:rPr>
          <w:b/>
          <w:sz w:val="28"/>
          <w:szCs w:val="28"/>
          <w:shd w:val="clear" w:color="auto" w:fill="FFFFFF"/>
          <w:lang w:val="uk-UA"/>
        </w:rPr>
        <w:t>Мешканцям» - «Інститутам громадянського суспільства</w:t>
      </w:r>
      <w:r w:rsidRPr="00E31526">
        <w:rPr>
          <w:sz w:val="28"/>
          <w:szCs w:val="28"/>
          <w:shd w:val="clear" w:color="auto" w:fill="FFFFFF"/>
          <w:lang w:val="uk-UA"/>
        </w:rPr>
        <w:t>».</w:t>
      </w:r>
      <w:r w:rsidRPr="00E31526">
        <w:rPr>
          <w:sz w:val="28"/>
          <w:szCs w:val="28"/>
          <w:lang w:val="uk-UA"/>
        </w:rPr>
        <w:t xml:space="preserve"> Телефон для довідок – </w:t>
      </w:r>
      <w:r w:rsidRPr="00E31526">
        <w:rPr>
          <w:b/>
          <w:sz w:val="28"/>
          <w:szCs w:val="28"/>
          <w:lang w:val="uk-UA"/>
        </w:rPr>
        <w:t>(03342)</w:t>
      </w:r>
      <w:r w:rsidRPr="00E31526">
        <w:rPr>
          <w:sz w:val="28"/>
          <w:szCs w:val="28"/>
          <w:lang w:val="uk-UA"/>
        </w:rPr>
        <w:t xml:space="preserve"> </w:t>
      </w:r>
      <w:r w:rsidRPr="00E31526">
        <w:rPr>
          <w:b/>
          <w:sz w:val="28"/>
          <w:szCs w:val="28"/>
          <w:lang w:val="uk-UA"/>
        </w:rPr>
        <w:t>23628</w:t>
      </w:r>
      <w:r w:rsidRPr="00E31526">
        <w:rPr>
          <w:sz w:val="28"/>
          <w:szCs w:val="28"/>
          <w:lang w:val="uk-UA"/>
        </w:rPr>
        <w:t>.</w:t>
      </w:r>
    </w:p>
    <w:p w:rsidR="00560C6D" w:rsidRDefault="00560C6D" w:rsidP="00560C6D">
      <w:pPr>
        <w:jc w:val="right"/>
        <w:rPr>
          <w:ins w:id="320" w:author="User Admin" w:date="2022-12-20T16:38:00Z"/>
          <w:b/>
          <w:sz w:val="28"/>
          <w:szCs w:val="28"/>
          <w:lang w:val="uk-UA"/>
        </w:rPr>
      </w:pPr>
    </w:p>
    <w:p w:rsidR="00551702" w:rsidRDefault="00551702" w:rsidP="00560C6D">
      <w:pPr>
        <w:jc w:val="right"/>
        <w:rPr>
          <w:ins w:id="321" w:author="User Admin" w:date="2022-12-20T16:38:00Z"/>
          <w:b/>
          <w:sz w:val="28"/>
          <w:szCs w:val="28"/>
          <w:lang w:val="uk-UA"/>
        </w:rPr>
      </w:pPr>
    </w:p>
    <w:p w:rsidR="00551702" w:rsidRDefault="00551702" w:rsidP="00560C6D">
      <w:pPr>
        <w:jc w:val="right"/>
        <w:rPr>
          <w:ins w:id="322" w:author="User Admin" w:date="2022-12-20T16:38:00Z"/>
          <w:b/>
          <w:sz w:val="28"/>
          <w:szCs w:val="28"/>
          <w:lang w:val="uk-UA"/>
        </w:rPr>
      </w:pPr>
    </w:p>
    <w:p w:rsidR="00551702" w:rsidRDefault="00551702" w:rsidP="00560C6D">
      <w:pPr>
        <w:jc w:val="right"/>
        <w:rPr>
          <w:ins w:id="323" w:author="User Admin" w:date="2022-12-20T16:38:00Z"/>
          <w:b/>
          <w:sz w:val="28"/>
          <w:szCs w:val="28"/>
          <w:lang w:val="uk-UA"/>
        </w:rPr>
      </w:pPr>
    </w:p>
    <w:p w:rsidR="00551702" w:rsidRDefault="00551702" w:rsidP="00560C6D">
      <w:pPr>
        <w:jc w:val="right"/>
        <w:rPr>
          <w:ins w:id="324" w:author="User Admin" w:date="2022-12-20T16:38:00Z"/>
          <w:b/>
          <w:sz w:val="28"/>
          <w:szCs w:val="28"/>
          <w:lang w:val="uk-UA"/>
        </w:rPr>
      </w:pPr>
    </w:p>
    <w:p w:rsidR="00551702" w:rsidRDefault="00551702" w:rsidP="00560C6D">
      <w:pPr>
        <w:jc w:val="right"/>
        <w:rPr>
          <w:ins w:id="325" w:author="User Admin" w:date="2022-12-20T16:38:00Z"/>
          <w:b/>
          <w:sz w:val="28"/>
          <w:szCs w:val="28"/>
          <w:lang w:val="uk-UA"/>
        </w:rPr>
      </w:pPr>
    </w:p>
    <w:p w:rsidR="00551702" w:rsidRDefault="00551702" w:rsidP="00560C6D">
      <w:pPr>
        <w:jc w:val="right"/>
        <w:rPr>
          <w:ins w:id="326" w:author="User Admin" w:date="2022-12-20T16:38:00Z"/>
          <w:b/>
          <w:sz w:val="28"/>
          <w:szCs w:val="28"/>
          <w:lang w:val="uk-UA"/>
        </w:rPr>
      </w:pPr>
    </w:p>
    <w:p w:rsidR="00551702" w:rsidRDefault="00551702" w:rsidP="00560C6D">
      <w:pPr>
        <w:jc w:val="right"/>
        <w:rPr>
          <w:ins w:id="327" w:author="User Admin" w:date="2022-12-20T16:38:00Z"/>
          <w:b/>
          <w:sz w:val="28"/>
          <w:szCs w:val="28"/>
          <w:lang w:val="uk-UA"/>
        </w:rPr>
      </w:pPr>
    </w:p>
    <w:p w:rsidR="00551702" w:rsidRDefault="00551702" w:rsidP="00560C6D">
      <w:pPr>
        <w:jc w:val="right"/>
        <w:rPr>
          <w:ins w:id="328" w:author="User Admin" w:date="2022-12-20T16:38:00Z"/>
          <w:b/>
          <w:sz w:val="28"/>
          <w:szCs w:val="28"/>
          <w:lang w:val="uk-UA"/>
        </w:rPr>
      </w:pPr>
    </w:p>
    <w:p w:rsidR="00551702" w:rsidRDefault="00551702" w:rsidP="00560C6D">
      <w:pPr>
        <w:jc w:val="right"/>
        <w:rPr>
          <w:ins w:id="329" w:author="User Admin" w:date="2022-12-20T16:38:00Z"/>
          <w:b/>
          <w:sz w:val="28"/>
          <w:szCs w:val="28"/>
          <w:lang w:val="uk-UA"/>
        </w:rPr>
      </w:pPr>
    </w:p>
    <w:p w:rsidR="00551702" w:rsidRDefault="00551702" w:rsidP="00560C6D">
      <w:pPr>
        <w:jc w:val="right"/>
        <w:rPr>
          <w:ins w:id="330" w:author="User Admin" w:date="2022-12-20T16:38:00Z"/>
          <w:b/>
          <w:sz w:val="28"/>
          <w:szCs w:val="28"/>
          <w:lang w:val="uk-UA"/>
        </w:rPr>
      </w:pPr>
    </w:p>
    <w:p w:rsidR="00551702" w:rsidRDefault="00551702" w:rsidP="00560C6D">
      <w:pPr>
        <w:jc w:val="right"/>
        <w:rPr>
          <w:ins w:id="331" w:author="User Admin" w:date="2022-12-20T16:38:00Z"/>
          <w:b/>
          <w:sz w:val="28"/>
          <w:szCs w:val="28"/>
          <w:lang w:val="uk-UA"/>
        </w:rPr>
      </w:pPr>
    </w:p>
    <w:p w:rsidR="00551702" w:rsidRDefault="00551702" w:rsidP="00560C6D">
      <w:pPr>
        <w:jc w:val="right"/>
        <w:rPr>
          <w:ins w:id="332" w:author="User Admin" w:date="2022-12-20T16:38:00Z"/>
          <w:b/>
          <w:sz w:val="28"/>
          <w:szCs w:val="28"/>
          <w:lang w:val="uk-UA"/>
        </w:rPr>
      </w:pPr>
    </w:p>
    <w:p w:rsidR="00551702" w:rsidRDefault="00551702" w:rsidP="00560C6D">
      <w:pPr>
        <w:jc w:val="right"/>
        <w:rPr>
          <w:ins w:id="333" w:author="User Admin" w:date="2022-12-20T16:38:00Z"/>
          <w:b/>
          <w:sz w:val="28"/>
          <w:szCs w:val="28"/>
          <w:lang w:val="uk-UA"/>
        </w:rPr>
      </w:pPr>
    </w:p>
    <w:p w:rsidR="00551702" w:rsidRDefault="00551702" w:rsidP="00560C6D">
      <w:pPr>
        <w:jc w:val="right"/>
        <w:rPr>
          <w:ins w:id="334" w:author="User Admin" w:date="2022-12-20T16:38:00Z"/>
          <w:b/>
          <w:sz w:val="28"/>
          <w:szCs w:val="28"/>
          <w:lang w:val="uk-UA"/>
        </w:rPr>
      </w:pPr>
    </w:p>
    <w:p w:rsidR="00551702" w:rsidRDefault="00551702" w:rsidP="00560C6D">
      <w:pPr>
        <w:jc w:val="right"/>
        <w:rPr>
          <w:ins w:id="335" w:author="User Admin" w:date="2022-12-20T16:38:00Z"/>
          <w:b/>
          <w:sz w:val="28"/>
          <w:szCs w:val="28"/>
          <w:lang w:val="uk-UA"/>
        </w:rPr>
      </w:pPr>
    </w:p>
    <w:p w:rsidR="00551702" w:rsidRDefault="00551702" w:rsidP="00560C6D">
      <w:pPr>
        <w:jc w:val="right"/>
        <w:rPr>
          <w:ins w:id="336" w:author="User Admin" w:date="2022-12-20T16:38:00Z"/>
          <w:b/>
          <w:sz w:val="28"/>
          <w:szCs w:val="28"/>
          <w:lang w:val="uk-UA"/>
        </w:rPr>
      </w:pPr>
    </w:p>
    <w:p w:rsidR="00551702" w:rsidRDefault="00551702" w:rsidP="00560C6D">
      <w:pPr>
        <w:jc w:val="right"/>
        <w:rPr>
          <w:ins w:id="337" w:author="User Admin" w:date="2022-12-20T16:38:00Z"/>
          <w:b/>
          <w:sz w:val="28"/>
          <w:szCs w:val="28"/>
          <w:lang w:val="uk-UA"/>
        </w:rPr>
      </w:pPr>
    </w:p>
    <w:p w:rsidR="00551702" w:rsidRDefault="00551702" w:rsidP="00560C6D">
      <w:pPr>
        <w:jc w:val="right"/>
        <w:rPr>
          <w:ins w:id="338" w:author="User Admin" w:date="2022-12-20T16:38:00Z"/>
          <w:b/>
          <w:sz w:val="28"/>
          <w:szCs w:val="28"/>
          <w:lang w:val="uk-UA"/>
        </w:rPr>
      </w:pPr>
    </w:p>
    <w:p w:rsidR="00551702" w:rsidRDefault="00551702" w:rsidP="00560C6D">
      <w:pPr>
        <w:jc w:val="right"/>
        <w:rPr>
          <w:ins w:id="339" w:author="User Admin" w:date="2022-12-20T16:38:00Z"/>
          <w:b/>
          <w:sz w:val="28"/>
          <w:szCs w:val="28"/>
          <w:lang w:val="uk-UA"/>
        </w:rPr>
      </w:pPr>
    </w:p>
    <w:p w:rsidR="00551702" w:rsidRDefault="00551702" w:rsidP="00560C6D">
      <w:pPr>
        <w:jc w:val="right"/>
        <w:rPr>
          <w:ins w:id="340" w:author="User Admin" w:date="2022-12-20T16:38:00Z"/>
          <w:b/>
          <w:sz w:val="28"/>
          <w:szCs w:val="28"/>
          <w:lang w:val="uk-UA"/>
        </w:rPr>
      </w:pPr>
    </w:p>
    <w:p w:rsidR="00551702" w:rsidRDefault="00551702" w:rsidP="00560C6D">
      <w:pPr>
        <w:jc w:val="right"/>
        <w:rPr>
          <w:ins w:id="341" w:author="User Admin" w:date="2022-12-20T16:38:00Z"/>
          <w:b/>
          <w:sz w:val="28"/>
          <w:szCs w:val="28"/>
          <w:lang w:val="uk-UA"/>
        </w:rPr>
      </w:pPr>
    </w:p>
    <w:p w:rsidR="00551702" w:rsidRDefault="00551702" w:rsidP="00560C6D">
      <w:pPr>
        <w:jc w:val="right"/>
        <w:rPr>
          <w:ins w:id="342" w:author="User Admin" w:date="2022-12-20T16:38:00Z"/>
          <w:b/>
          <w:sz w:val="28"/>
          <w:szCs w:val="28"/>
          <w:lang w:val="uk-UA"/>
        </w:rPr>
      </w:pPr>
    </w:p>
    <w:p w:rsidR="00551702" w:rsidRDefault="00551702" w:rsidP="00560C6D">
      <w:pPr>
        <w:jc w:val="right"/>
        <w:rPr>
          <w:ins w:id="343" w:author="User Admin" w:date="2022-12-20T16:38:00Z"/>
          <w:b/>
          <w:sz w:val="28"/>
          <w:szCs w:val="28"/>
          <w:lang w:val="uk-UA"/>
        </w:rPr>
      </w:pPr>
    </w:p>
    <w:p w:rsidR="00551702" w:rsidRDefault="00551702" w:rsidP="00560C6D">
      <w:pPr>
        <w:jc w:val="right"/>
        <w:rPr>
          <w:ins w:id="344" w:author="User Admin" w:date="2022-12-20T16:38:00Z"/>
          <w:b/>
          <w:sz w:val="28"/>
          <w:szCs w:val="28"/>
          <w:lang w:val="uk-UA"/>
        </w:rPr>
      </w:pPr>
    </w:p>
    <w:p w:rsidR="00551702" w:rsidRDefault="00551702" w:rsidP="00560C6D">
      <w:pPr>
        <w:jc w:val="right"/>
        <w:rPr>
          <w:ins w:id="345" w:author="User Admin" w:date="2022-12-20T16:38:00Z"/>
          <w:b/>
          <w:sz w:val="28"/>
          <w:szCs w:val="28"/>
          <w:lang w:val="uk-UA"/>
        </w:rPr>
      </w:pPr>
    </w:p>
    <w:p w:rsidR="00551702" w:rsidRDefault="00551702" w:rsidP="00560C6D">
      <w:pPr>
        <w:jc w:val="right"/>
        <w:rPr>
          <w:ins w:id="346" w:author="User Admin" w:date="2022-12-20T16:38:00Z"/>
          <w:b/>
          <w:sz w:val="28"/>
          <w:szCs w:val="28"/>
          <w:lang w:val="uk-UA"/>
        </w:rPr>
      </w:pPr>
    </w:p>
    <w:p w:rsidR="00551702" w:rsidRDefault="00551702" w:rsidP="00560C6D">
      <w:pPr>
        <w:jc w:val="right"/>
        <w:rPr>
          <w:ins w:id="347" w:author="User Admin" w:date="2022-12-20T16:38:00Z"/>
          <w:b/>
          <w:sz w:val="28"/>
          <w:szCs w:val="28"/>
          <w:lang w:val="uk-UA"/>
        </w:rPr>
      </w:pPr>
    </w:p>
    <w:p w:rsidR="00551702" w:rsidRDefault="00551702" w:rsidP="00560C6D">
      <w:pPr>
        <w:jc w:val="right"/>
        <w:rPr>
          <w:ins w:id="348" w:author="User Admin" w:date="2022-12-20T16:38:00Z"/>
          <w:b/>
          <w:sz w:val="28"/>
          <w:szCs w:val="28"/>
          <w:lang w:val="uk-UA"/>
        </w:rPr>
      </w:pPr>
    </w:p>
    <w:p w:rsidR="00551702" w:rsidRDefault="00551702" w:rsidP="00560C6D">
      <w:pPr>
        <w:jc w:val="right"/>
        <w:rPr>
          <w:ins w:id="349" w:author="User Admin" w:date="2022-12-20T16:38:00Z"/>
          <w:b/>
          <w:sz w:val="28"/>
          <w:szCs w:val="28"/>
          <w:lang w:val="uk-UA"/>
        </w:rPr>
      </w:pPr>
    </w:p>
    <w:p w:rsidR="00551702" w:rsidRDefault="00551702" w:rsidP="00560C6D">
      <w:pPr>
        <w:jc w:val="right"/>
        <w:rPr>
          <w:ins w:id="350" w:author="User Admin" w:date="2022-12-20T16:38:00Z"/>
          <w:b/>
          <w:sz w:val="28"/>
          <w:szCs w:val="28"/>
          <w:lang w:val="uk-UA"/>
        </w:rPr>
      </w:pPr>
    </w:p>
    <w:p w:rsidR="00551702" w:rsidRDefault="00551702" w:rsidP="00560C6D">
      <w:pPr>
        <w:jc w:val="right"/>
        <w:rPr>
          <w:ins w:id="351" w:author="User Admin" w:date="2022-12-20T16:38:00Z"/>
          <w:b/>
          <w:sz w:val="28"/>
          <w:szCs w:val="28"/>
          <w:lang w:val="uk-UA"/>
        </w:rPr>
      </w:pPr>
    </w:p>
    <w:p w:rsidR="00551702" w:rsidRDefault="00551702" w:rsidP="00560C6D">
      <w:pPr>
        <w:jc w:val="right"/>
        <w:rPr>
          <w:ins w:id="352" w:author="User Admin" w:date="2022-12-20T16:38:00Z"/>
          <w:b/>
          <w:sz w:val="28"/>
          <w:szCs w:val="28"/>
          <w:lang w:val="uk-UA"/>
        </w:rPr>
      </w:pPr>
    </w:p>
    <w:p w:rsidR="00551702" w:rsidRDefault="00551702" w:rsidP="00560C6D">
      <w:pPr>
        <w:jc w:val="right"/>
        <w:rPr>
          <w:ins w:id="353" w:author="User Admin" w:date="2022-12-20T16:38:00Z"/>
          <w:b/>
          <w:sz w:val="28"/>
          <w:szCs w:val="28"/>
          <w:lang w:val="uk-UA"/>
        </w:rPr>
      </w:pPr>
    </w:p>
    <w:p w:rsidR="00551702" w:rsidRDefault="00551702" w:rsidP="00560C6D">
      <w:pPr>
        <w:jc w:val="right"/>
        <w:rPr>
          <w:ins w:id="354" w:author="User Admin" w:date="2022-12-20T16:38:00Z"/>
          <w:b/>
          <w:sz w:val="28"/>
          <w:szCs w:val="28"/>
          <w:lang w:val="uk-UA"/>
        </w:rPr>
      </w:pPr>
    </w:p>
    <w:p w:rsidR="00551702" w:rsidRDefault="00551702" w:rsidP="00560C6D">
      <w:pPr>
        <w:jc w:val="right"/>
        <w:rPr>
          <w:ins w:id="355" w:author="User Admin" w:date="2022-12-20T16:38:00Z"/>
          <w:b/>
          <w:sz w:val="28"/>
          <w:szCs w:val="28"/>
          <w:lang w:val="uk-UA"/>
        </w:rPr>
      </w:pPr>
    </w:p>
    <w:p w:rsidR="00551702" w:rsidRDefault="00551702" w:rsidP="00560C6D">
      <w:pPr>
        <w:jc w:val="right"/>
        <w:rPr>
          <w:ins w:id="356" w:author="User Admin" w:date="2022-12-20T16:38:00Z"/>
          <w:b/>
          <w:sz w:val="28"/>
          <w:szCs w:val="28"/>
          <w:lang w:val="uk-UA"/>
        </w:rPr>
      </w:pPr>
    </w:p>
    <w:p w:rsidR="00551702" w:rsidRDefault="00551702" w:rsidP="00560C6D">
      <w:pPr>
        <w:jc w:val="right"/>
        <w:rPr>
          <w:ins w:id="357" w:author="User Admin" w:date="2022-12-20T16:38:00Z"/>
          <w:b/>
          <w:sz w:val="28"/>
          <w:szCs w:val="28"/>
          <w:lang w:val="uk-UA"/>
        </w:rPr>
      </w:pPr>
    </w:p>
    <w:p w:rsidR="00551702" w:rsidRDefault="00551702" w:rsidP="00560C6D">
      <w:pPr>
        <w:jc w:val="right"/>
        <w:rPr>
          <w:ins w:id="358" w:author="User Admin" w:date="2022-12-20T16:38:00Z"/>
          <w:b/>
          <w:sz w:val="28"/>
          <w:szCs w:val="28"/>
          <w:lang w:val="uk-UA"/>
        </w:rPr>
      </w:pPr>
    </w:p>
    <w:p w:rsidR="00551702" w:rsidRPr="002F2506" w:rsidRDefault="00551702" w:rsidP="00560C6D">
      <w:pPr>
        <w:jc w:val="right"/>
        <w:rPr>
          <w:b/>
          <w:sz w:val="28"/>
          <w:szCs w:val="28"/>
          <w:lang w:val="uk-UA"/>
        </w:rPr>
      </w:pPr>
    </w:p>
    <w:p w:rsidR="00560C6D" w:rsidRPr="002F2506" w:rsidRDefault="00560C6D" w:rsidP="00560C6D">
      <w:pPr>
        <w:jc w:val="right"/>
        <w:rPr>
          <w:b/>
          <w:sz w:val="28"/>
          <w:szCs w:val="28"/>
          <w:lang w:val="uk-UA"/>
        </w:rPr>
      </w:pPr>
    </w:p>
    <w:p w:rsidR="00E042FF" w:rsidRPr="002F2506" w:rsidRDefault="00E31526" w:rsidP="00E042FF">
      <w:pPr>
        <w:rPr>
          <w:sz w:val="28"/>
          <w:szCs w:val="28"/>
          <w:lang w:val="uk-UA"/>
        </w:rPr>
      </w:pPr>
      <w:r w:rsidRPr="00E31526">
        <w:rPr>
          <w:b/>
          <w:sz w:val="28"/>
          <w:szCs w:val="28"/>
          <w:lang w:val="uk-UA"/>
        </w:rPr>
        <w:t xml:space="preserve">                                                                               </w:t>
      </w:r>
      <w:r w:rsidR="00E837A5">
        <w:rPr>
          <w:b/>
          <w:sz w:val="28"/>
          <w:szCs w:val="28"/>
          <w:lang w:val="uk-UA"/>
        </w:rPr>
        <w:t xml:space="preserve"> </w:t>
      </w:r>
      <w:r w:rsidRPr="00E31526">
        <w:rPr>
          <w:sz w:val="28"/>
          <w:szCs w:val="28"/>
          <w:lang w:val="uk-UA"/>
        </w:rPr>
        <w:t>Додаток 3</w:t>
      </w:r>
    </w:p>
    <w:p w:rsidR="00E042FF" w:rsidRPr="002F2506" w:rsidRDefault="00E31526" w:rsidP="00E042FF">
      <w:pPr>
        <w:rPr>
          <w:sz w:val="28"/>
          <w:szCs w:val="28"/>
          <w:lang w:val="uk-UA"/>
        </w:rPr>
      </w:pPr>
      <w:r w:rsidRPr="00E31526">
        <w:rPr>
          <w:sz w:val="28"/>
          <w:szCs w:val="28"/>
          <w:lang w:val="uk-UA"/>
        </w:rPr>
        <w:t xml:space="preserve">                                                                                ЗАТВЕРДЖЕНО</w:t>
      </w:r>
    </w:p>
    <w:p w:rsidR="00E042FF" w:rsidRPr="002F2506" w:rsidRDefault="00E31526" w:rsidP="00E042FF">
      <w:pPr>
        <w:rPr>
          <w:sz w:val="28"/>
          <w:szCs w:val="28"/>
          <w:lang w:val="uk-UA"/>
        </w:rPr>
      </w:pPr>
      <w:r w:rsidRPr="00E31526">
        <w:rPr>
          <w:sz w:val="28"/>
          <w:szCs w:val="28"/>
          <w:lang w:val="uk-UA"/>
        </w:rPr>
        <w:t xml:space="preserve">                                                                                розпорядження міського  голови </w:t>
      </w:r>
    </w:p>
    <w:p w:rsidR="00DA1F32" w:rsidRPr="002F2506" w:rsidRDefault="00E31526" w:rsidP="00E042FF">
      <w:pPr>
        <w:pStyle w:val="a3"/>
        <w:spacing w:line="360" w:lineRule="auto"/>
      </w:pPr>
      <w:r w:rsidRPr="00E31526">
        <w:rPr>
          <w:szCs w:val="28"/>
        </w:rPr>
        <w:t xml:space="preserve">                                                                                </w:t>
      </w:r>
      <w:ins w:id="359" w:author="User Admin" w:date="2022-12-27T15:36:00Z">
        <w:r w:rsidR="00F06989">
          <w:rPr>
            <w:szCs w:val="28"/>
          </w:rPr>
          <w:t>26.12.2022</w:t>
        </w:r>
        <w:r w:rsidR="00F06989">
          <w:t>р. № 337р</w:t>
        </w:r>
      </w:ins>
      <w:ins w:id="360" w:author="User Admin" w:date="2022-12-20T16:39:00Z">
        <w:r w:rsidR="00551702">
          <w:t xml:space="preserve">                      </w:t>
        </w:r>
      </w:ins>
      <w:del w:id="361" w:author="User Admin" w:date="2022-12-20T16:39:00Z">
        <w:r w:rsidR="0085114B" w:rsidDel="00551702">
          <w:delText>13.10.2021</w:delText>
        </w:r>
      </w:del>
      <w:del w:id="362" w:author="User Admin" w:date="2022-12-27T15:36:00Z">
        <w:r w:rsidR="0085114B" w:rsidDel="00F06989">
          <w:delText xml:space="preserve">  №  </w:delText>
        </w:r>
      </w:del>
      <w:del w:id="363" w:author="User Admin" w:date="2022-12-20T16:39:00Z">
        <w:r w:rsidR="0085114B" w:rsidDel="00551702">
          <w:delText>310р</w:delText>
        </w:r>
      </w:del>
    </w:p>
    <w:p w:rsidR="009657C6" w:rsidRPr="002F2506" w:rsidRDefault="009657C6" w:rsidP="00DA1F32">
      <w:pPr>
        <w:pStyle w:val="rvps6"/>
        <w:shd w:val="clear" w:color="auto" w:fill="FFFFFF"/>
        <w:spacing w:before="0" w:beforeAutospacing="0" w:after="0" w:afterAutospacing="0"/>
        <w:ind w:left="450" w:right="450"/>
        <w:jc w:val="center"/>
        <w:textAlignment w:val="baseline"/>
        <w:rPr>
          <w:rStyle w:val="rvts23"/>
          <w:b/>
          <w:bCs/>
          <w:sz w:val="32"/>
          <w:szCs w:val="32"/>
          <w:bdr w:val="none" w:sz="0" w:space="0" w:color="auto" w:frame="1"/>
          <w:lang w:val="uk-UA"/>
        </w:rPr>
      </w:pPr>
    </w:p>
    <w:p w:rsidR="00DA1F32" w:rsidRPr="002F2506" w:rsidRDefault="00E31526" w:rsidP="00DA1F32">
      <w:pPr>
        <w:pStyle w:val="rvps6"/>
        <w:shd w:val="clear" w:color="auto" w:fill="FFFFFF"/>
        <w:spacing w:before="0" w:beforeAutospacing="0" w:after="0" w:afterAutospacing="0"/>
        <w:ind w:left="450" w:right="450"/>
        <w:jc w:val="center"/>
        <w:textAlignment w:val="baseline"/>
        <w:rPr>
          <w:rStyle w:val="rvts23"/>
          <w:b/>
          <w:bCs/>
          <w:sz w:val="32"/>
          <w:szCs w:val="32"/>
          <w:bdr w:val="none" w:sz="0" w:space="0" w:color="auto" w:frame="1"/>
          <w:lang w:val="uk-UA"/>
        </w:rPr>
      </w:pPr>
      <w:r w:rsidRPr="00E31526">
        <w:rPr>
          <w:rStyle w:val="rvts23"/>
          <w:b/>
          <w:bCs/>
          <w:sz w:val="32"/>
          <w:szCs w:val="32"/>
          <w:bdr w:val="none" w:sz="0" w:space="0" w:color="auto" w:frame="1"/>
          <w:lang w:val="uk-UA"/>
        </w:rPr>
        <w:t>ВИМОГИ</w:t>
      </w:r>
      <w:r w:rsidRPr="00E31526">
        <w:rPr>
          <w:rStyle w:val="apple-converted-space"/>
          <w:b/>
          <w:bCs/>
          <w:sz w:val="32"/>
          <w:szCs w:val="32"/>
          <w:bdr w:val="none" w:sz="0" w:space="0" w:color="auto" w:frame="1"/>
          <w:lang w:val="uk-UA"/>
        </w:rPr>
        <w:t> </w:t>
      </w:r>
      <w:r w:rsidRPr="00E31526">
        <w:rPr>
          <w:lang w:val="uk-UA"/>
        </w:rPr>
        <w:br/>
      </w:r>
      <w:r w:rsidRPr="00E31526">
        <w:rPr>
          <w:rStyle w:val="rvts23"/>
          <w:b/>
          <w:bCs/>
          <w:sz w:val="32"/>
          <w:szCs w:val="32"/>
          <w:bdr w:val="none" w:sz="0" w:space="0" w:color="auto" w:frame="1"/>
          <w:lang w:val="uk-UA"/>
        </w:rPr>
        <w:t>до конкурсної документації, умови її подання</w:t>
      </w:r>
    </w:p>
    <w:p w:rsidR="009657C6" w:rsidRPr="002F2506" w:rsidRDefault="009657C6" w:rsidP="00DA1F32">
      <w:pPr>
        <w:pStyle w:val="rvps6"/>
        <w:shd w:val="clear" w:color="auto" w:fill="FFFFFF"/>
        <w:spacing w:before="0" w:beforeAutospacing="0" w:after="0" w:afterAutospacing="0"/>
        <w:ind w:left="450" w:right="450"/>
        <w:jc w:val="center"/>
        <w:textAlignment w:val="baseline"/>
        <w:rPr>
          <w:rStyle w:val="rvts23"/>
          <w:b/>
          <w:bCs/>
          <w:sz w:val="32"/>
          <w:szCs w:val="32"/>
          <w:bdr w:val="none" w:sz="0" w:space="0" w:color="auto" w:frame="1"/>
          <w:lang w:val="uk-UA"/>
        </w:rPr>
      </w:pPr>
    </w:p>
    <w:p w:rsidR="00E042FF" w:rsidRPr="002F2506" w:rsidRDefault="00E31526" w:rsidP="00E042FF">
      <w:pPr>
        <w:pStyle w:val="rvps7"/>
        <w:shd w:val="clear" w:color="auto" w:fill="FFFFFF"/>
        <w:spacing w:before="0" w:beforeAutospacing="0" w:after="0" w:afterAutospacing="0"/>
        <w:ind w:left="450" w:right="450"/>
        <w:jc w:val="center"/>
        <w:textAlignment w:val="baseline"/>
        <w:rPr>
          <w:rStyle w:val="rvts15"/>
          <w:rFonts w:eastAsia="Batang"/>
          <w:b/>
          <w:bCs/>
          <w:sz w:val="16"/>
          <w:szCs w:val="16"/>
          <w:bdr w:val="none" w:sz="0" w:space="0" w:color="auto" w:frame="1"/>
          <w:lang w:val="uk-UA"/>
        </w:rPr>
      </w:pPr>
      <w:bookmarkStart w:id="364" w:name="n55"/>
      <w:bookmarkEnd w:id="364"/>
      <w:r w:rsidRPr="00E31526">
        <w:rPr>
          <w:rStyle w:val="rvts15"/>
          <w:rFonts w:eastAsia="Batang"/>
          <w:b/>
          <w:bCs/>
          <w:sz w:val="28"/>
          <w:szCs w:val="28"/>
          <w:bdr w:val="none" w:sz="0" w:space="0" w:color="auto" w:frame="1"/>
          <w:lang w:val="uk-UA"/>
        </w:rPr>
        <w:t>I. Вимоги до конкурсної документації</w:t>
      </w:r>
    </w:p>
    <w:p w:rsidR="00ED084F" w:rsidRPr="002F2506" w:rsidRDefault="00E31526" w:rsidP="00ED084F">
      <w:pPr>
        <w:ind w:firstLine="708"/>
        <w:jc w:val="both"/>
        <w:rPr>
          <w:sz w:val="28"/>
          <w:szCs w:val="28"/>
          <w:lang w:val="uk-UA"/>
        </w:rPr>
      </w:pPr>
      <w:r>
        <w:rPr>
          <w:sz w:val="28"/>
          <w:szCs w:val="28"/>
          <w:lang w:val="uk-UA"/>
        </w:rPr>
        <w:t xml:space="preserve">1. Конкурсна пропозиція може подаватись інститутами громадянського суспільства, що зазначені у Реєстрі неприбуткових установ та організацій та зареєстровані як юридичні особи в установленому порядку на території Володимир-Волинської міської територіальної громади не пізніше ніж за шість місяців до оголошення проведення конкурсу. </w:t>
      </w:r>
    </w:p>
    <w:p w:rsidR="00E042FF" w:rsidRPr="002F2506" w:rsidRDefault="00E31526" w:rsidP="00ED084F">
      <w:pPr>
        <w:ind w:firstLine="708"/>
        <w:jc w:val="both"/>
        <w:rPr>
          <w:sz w:val="28"/>
          <w:szCs w:val="28"/>
          <w:shd w:val="clear" w:color="auto" w:fill="FFFFFF"/>
          <w:lang w:val="uk-UA"/>
        </w:rPr>
      </w:pPr>
      <w:r>
        <w:rPr>
          <w:sz w:val="28"/>
          <w:szCs w:val="28"/>
          <w:lang w:val="uk-UA"/>
        </w:rPr>
        <w:t xml:space="preserve">2. </w:t>
      </w:r>
      <w:r w:rsidRPr="00E31526">
        <w:rPr>
          <w:sz w:val="28"/>
          <w:szCs w:val="28"/>
          <w:shd w:val="clear" w:color="auto" w:fill="FFFFFF"/>
          <w:lang w:val="uk-UA"/>
        </w:rPr>
        <w:t>Внесок для виконання програми (реалізації проєкту, заходу) може здійснюватися переможцем конкурсу у вигляді матеріальних чи нематеріальних ресурсів, у тому числі як оплата вартості приміщення, техніки, обладнання.</w:t>
      </w:r>
    </w:p>
    <w:p w:rsidR="00E042FF" w:rsidRPr="002F2506" w:rsidRDefault="00E042FF" w:rsidP="00ED084F">
      <w:pPr>
        <w:ind w:firstLine="708"/>
        <w:jc w:val="both"/>
        <w:rPr>
          <w:sz w:val="16"/>
          <w:szCs w:val="16"/>
          <w:shd w:val="clear" w:color="auto" w:fill="FFFFFF"/>
          <w:lang w:val="uk-UA"/>
        </w:rPr>
      </w:pPr>
      <w:r w:rsidRPr="002F2506">
        <w:rPr>
          <w:sz w:val="28"/>
          <w:lang w:val="uk-UA"/>
        </w:rPr>
        <w:t>3. Інститут</w:t>
      </w:r>
      <w:r w:rsidR="00E31526">
        <w:rPr>
          <w:sz w:val="28"/>
          <w:lang w:val="uk-UA"/>
        </w:rPr>
        <w:t xml:space="preserve"> громадянського суспільства</w:t>
      </w:r>
      <w:r w:rsidR="00E31526" w:rsidRPr="00E31526">
        <w:rPr>
          <w:sz w:val="28"/>
          <w:szCs w:val="28"/>
          <w:shd w:val="clear" w:color="auto" w:fill="FFFFFF"/>
          <w:lang w:val="uk-UA"/>
        </w:rPr>
        <w:t xml:space="preserve"> може подавати на конкурс кілька конкурсних пропозицій.</w:t>
      </w:r>
      <w:r w:rsidR="00E31526" w:rsidRPr="00E31526">
        <w:rPr>
          <w:sz w:val="28"/>
          <w:szCs w:val="28"/>
          <w:lang w:val="uk-UA"/>
        </w:rPr>
        <w:t xml:space="preserve"> Подана конкурсна пропозиція не повертається учасникові конкурсу.</w:t>
      </w:r>
    </w:p>
    <w:p w:rsidR="00E042FF" w:rsidRPr="002F2506" w:rsidRDefault="00E042FF" w:rsidP="00E042FF">
      <w:pPr>
        <w:ind w:firstLine="708"/>
        <w:jc w:val="both"/>
        <w:rPr>
          <w:sz w:val="28"/>
          <w:szCs w:val="28"/>
          <w:lang w:val="uk-UA"/>
        </w:rPr>
      </w:pPr>
      <w:r w:rsidRPr="002F2506">
        <w:rPr>
          <w:sz w:val="28"/>
          <w:szCs w:val="28"/>
          <w:lang w:val="uk-UA"/>
        </w:rPr>
        <w:t xml:space="preserve">4. Конкурсна пропозиція подається організаторові конкурсу у друкованій та електронній формі </w:t>
      </w:r>
      <w:r w:rsidR="00E31526" w:rsidRPr="00E31526">
        <w:rPr>
          <w:sz w:val="28"/>
          <w:szCs w:val="28"/>
          <w:lang w:val="uk-UA"/>
        </w:rPr>
        <w:t xml:space="preserve">у </w:t>
      </w:r>
      <w:r w:rsidRPr="002F2506">
        <w:rPr>
          <w:sz w:val="28"/>
          <w:szCs w:val="28"/>
          <w:lang w:val="uk-UA"/>
        </w:rPr>
        <w:t>2</w:t>
      </w:r>
      <w:r w:rsidR="00E31526" w:rsidRPr="00E31526">
        <w:rPr>
          <w:sz w:val="28"/>
          <w:szCs w:val="28"/>
          <w:lang w:val="uk-UA"/>
        </w:rPr>
        <w:t xml:space="preserve"> примірниках </w:t>
      </w:r>
      <w:r w:rsidRPr="002F2506">
        <w:rPr>
          <w:sz w:val="28"/>
          <w:szCs w:val="28"/>
          <w:lang w:val="uk-UA"/>
        </w:rPr>
        <w:t xml:space="preserve">(шрифт основного тексту - </w:t>
      </w:r>
      <w:proofErr w:type="spellStart"/>
      <w:r w:rsidR="00E31526" w:rsidRPr="00E31526">
        <w:rPr>
          <w:sz w:val="28"/>
          <w:szCs w:val="28"/>
          <w:lang w:val="uk-UA"/>
        </w:rPr>
        <w:t>Times</w:t>
      </w:r>
      <w:proofErr w:type="spellEnd"/>
      <w:r w:rsidRPr="002F2506">
        <w:rPr>
          <w:sz w:val="28"/>
          <w:szCs w:val="28"/>
          <w:lang w:val="uk-UA"/>
        </w:rPr>
        <w:t xml:space="preserve"> </w:t>
      </w:r>
      <w:proofErr w:type="spellStart"/>
      <w:r w:rsidR="00E31526" w:rsidRPr="00E31526">
        <w:rPr>
          <w:sz w:val="28"/>
          <w:szCs w:val="28"/>
          <w:lang w:val="uk-UA"/>
        </w:rPr>
        <w:t>New</w:t>
      </w:r>
      <w:proofErr w:type="spellEnd"/>
      <w:r w:rsidRPr="002F2506">
        <w:rPr>
          <w:sz w:val="28"/>
          <w:szCs w:val="28"/>
          <w:lang w:val="uk-UA"/>
        </w:rPr>
        <w:t xml:space="preserve"> </w:t>
      </w:r>
      <w:proofErr w:type="spellStart"/>
      <w:r w:rsidR="00E31526" w:rsidRPr="00E31526">
        <w:rPr>
          <w:sz w:val="28"/>
          <w:szCs w:val="28"/>
          <w:lang w:val="uk-UA"/>
        </w:rPr>
        <w:t>Roman</w:t>
      </w:r>
      <w:proofErr w:type="spellEnd"/>
      <w:r w:rsidRPr="002F2506">
        <w:rPr>
          <w:sz w:val="28"/>
          <w:szCs w:val="28"/>
          <w:lang w:val="uk-UA"/>
        </w:rPr>
        <w:t xml:space="preserve">, розмір шрифту (кегель) – 14, поля тексту: зверху – </w:t>
      </w:r>
      <w:smartTag w:uri="urn:schemas-microsoft-com:office:smarttags" w:element="metricconverter">
        <w:smartTagPr>
          <w:attr w:name="ProductID" w:val="2 см"/>
        </w:smartTagPr>
        <w:r w:rsidRPr="002F2506">
          <w:rPr>
            <w:sz w:val="28"/>
            <w:szCs w:val="28"/>
            <w:lang w:val="uk-UA"/>
          </w:rPr>
          <w:t>2 см</w:t>
        </w:r>
      </w:smartTag>
      <w:r w:rsidRPr="002F2506">
        <w:rPr>
          <w:sz w:val="28"/>
          <w:szCs w:val="28"/>
          <w:lang w:val="uk-UA"/>
        </w:rPr>
        <w:t xml:space="preserve">, знизу – </w:t>
      </w:r>
      <w:smartTag w:uri="urn:schemas-microsoft-com:office:smarttags" w:element="metricconverter">
        <w:smartTagPr>
          <w:attr w:name="ProductID" w:val="2 см"/>
        </w:smartTagPr>
        <w:r w:rsidRPr="002F2506">
          <w:rPr>
            <w:sz w:val="28"/>
            <w:szCs w:val="28"/>
            <w:lang w:val="uk-UA"/>
          </w:rPr>
          <w:t>2 см</w:t>
        </w:r>
      </w:smartTag>
      <w:r w:rsidRPr="002F2506">
        <w:rPr>
          <w:sz w:val="28"/>
          <w:szCs w:val="28"/>
          <w:lang w:val="uk-UA"/>
        </w:rPr>
        <w:t xml:space="preserve">, ліворуч – </w:t>
      </w:r>
      <w:smartTag w:uri="urn:schemas-microsoft-com:office:smarttags" w:element="metricconverter">
        <w:smartTagPr>
          <w:attr w:name="ProductID" w:val="3 см"/>
        </w:smartTagPr>
        <w:r w:rsidRPr="002F2506">
          <w:rPr>
            <w:sz w:val="28"/>
            <w:szCs w:val="28"/>
            <w:lang w:val="uk-UA"/>
          </w:rPr>
          <w:t>3 см</w:t>
        </w:r>
      </w:smartTag>
      <w:r w:rsidRPr="002F2506">
        <w:rPr>
          <w:sz w:val="28"/>
          <w:szCs w:val="28"/>
          <w:lang w:val="uk-UA"/>
        </w:rPr>
        <w:t xml:space="preserve">, праворуч – </w:t>
      </w:r>
      <w:smartTag w:uri="urn:schemas-microsoft-com:office:smarttags" w:element="metricconverter">
        <w:smartTagPr>
          <w:attr w:name="ProductID" w:val="1 см"/>
        </w:smartTagPr>
        <w:r w:rsidRPr="002F2506">
          <w:rPr>
            <w:sz w:val="28"/>
            <w:szCs w:val="28"/>
            <w:lang w:val="uk-UA"/>
          </w:rPr>
          <w:t>1 см</w:t>
        </w:r>
      </w:smartTag>
      <w:r w:rsidRPr="002F2506">
        <w:rPr>
          <w:sz w:val="28"/>
          <w:szCs w:val="28"/>
          <w:lang w:val="uk-UA"/>
        </w:rPr>
        <w:t xml:space="preserve">)  за адресою та у строк, визначені в оголошенні про проведення конкурсу. </w:t>
      </w:r>
    </w:p>
    <w:p w:rsidR="00E042FF" w:rsidRPr="002F2506" w:rsidRDefault="00E31526" w:rsidP="00E042FF">
      <w:pPr>
        <w:shd w:val="clear" w:color="auto" w:fill="FFFFFF"/>
        <w:jc w:val="both"/>
        <w:textAlignment w:val="baseline"/>
        <w:rPr>
          <w:sz w:val="28"/>
          <w:szCs w:val="28"/>
          <w:shd w:val="clear" w:color="auto" w:fill="FFFFFF"/>
          <w:lang w:val="uk-UA"/>
        </w:rPr>
      </w:pPr>
      <w:r>
        <w:rPr>
          <w:sz w:val="28"/>
          <w:szCs w:val="28"/>
          <w:lang w:val="uk-UA"/>
        </w:rPr>
        <w:tab/>
        <w:t xml:space="preserve">5. </w:t>
      </w:r>
      <w:r>
        <w:rPr>
          <w:sz w:val="28"/>
          <w:szCs w:val="28"/>
          <w:shd w:val="clear" w:color="auto" w:fill="FFFFFF"/>
          <w:lang w:val="uk-UA"/>
        </w:rPr>
        <w:t xml:space="preserve">Для участі у конкурсі </w:t>
      </w:r>
      <w:r>
        <w:rPr>
          <w:sz w:val="28"/>
          <w:lang w:val="uk-UA"/>
        </w:rPr>
        <w:t>інститути громадянського суспільства</w:t>
      </w:r>
      <w:r>
        <w:rPr>
          <w:sz w:val="28"/>
          <w:szCs w:val="28"/>
          <w:shd w:val="clear" w:color="auto" w:fill="FFFFFF"/>
          <w:lang w:val="uk-UA"/>
        </w:rPr>
        <w:t xml:space="preserve"> подають конкурсну документацію, яка має бути складеною державною мовою і містити:</w:t>
      </w:r>
    </w:p>
    <w:p w:rsidR="001D3609" w:rsidRPr="002F2506" w:rsidRDefault="00E31526" w:rsidP="001D3609">
      <w:pPr>
        <w:numPr>
          <w:ilvl w:val="0"/>
          <w:numId w:val="2"/>
        </w:numPr>
        <w:shd w:val="clear" w:color="auto" w:fill="FFFFFF"/>
        <w:tabs>
          <w:tab w:val="num" w:pos="284"/>
          <w:tab w:val="left" w:pos="993"/>
        </w:tabs>
        <w:ind w:left="142" w:firstLine="502"/>
        <w:jc w:val="both"/>
        <w:textAlignment w:val="baseline"/>
        <w:rPr>
          <w:sz w:val="28"/>
          <w:szCs w:val="28"/>
          <w:lang w:val="uk-UA" w:eastAsia="uk-UA"/>
        </w:rPr>
      </w:pPr>
      <w:r w:rsidRPr="00E31526">
        <w:rPr>
          <w:sz w:val="28"/>
          <w:szCs w:val="28"/>
          <w:lang w:val="uk-UA"/>
        </w:rPr>
        <w:t>заяву про участь у конкурсі</w:t>
      </w:r>
      <w:r w:rsidR="001D3609" w:rsidRPr="002F2506">
        <w:rPr>
          <w:sz w:val="28"/>
          <w:szCs w:val="28"/>
          <w:lang w:val="uk-UA"/>
        </w:rPr>
        <w:t xml:space="preserve"> за формою згідно з додатком 1 Порядку;</w:t>
      </w:r>
    </w:p>
    <w:p w:rsidR="001D3609" w:rsidRPr="00810522" w:rsidRDefault="00E31526">
      <w:pPr>
        <w:numPr>
          <w:ilvl w:val="0"/>
          <w:numId w:val="2"/>
        </w:numPr>
        <w:shd w:val="clear" w:color="auto" w:fill="FFFFFF"/>
        <w:tabs>
          <w:tab w:val="num" w:pos="284"/>
          <w:tab w:val="left" w:pos="993"/>
        </w:tabs>
        <w:ind w:left="142" w:firstLine="502"/>
        <w:jc w:val="both"/>
        <w:textAlignment w:val="baseline"/>
        <w:rPr>
          <w:sz w:val="28"/>
          <w:szCs w:val="28"/>
          <w:lang w:val="uk-UA" w:eastAsia="uk-UA"/>
        </w:rPr>
      </w:pPr>
      <w:r w:rsidRPr="00E31526">
        <w:rPr>
          <w:sz w:val="28"/>
          <w:szCs w:val="28"/>
          <w:lang w:val="uk-UA"/>
        </w:rPr>
        <w:t>опис</w:t>
      </w:r>
      <w:r w:rsidRPr="00E31526">
        <w:rPr>
          <w:sz w:val="28"/>
          <w:szCs w:val="28"/>
          <w:lang w:val="uk-UA" w:eastAsia="uk-UA"/>
        </w:rPr>
        <w:t xml:space="preserve"> програми (проєкту, заходу) </w:t>
      </w:r>
      <w:r w:rsidR="001D3609" w:rsidRPr="002F2506">
        <w:rPr>
          <w:sz w:val="28"/>
          <w:szCs w:val="28"/>
          <w:lang w:val="uk-UA" w:eastAsia="uk-UA"/>
        </w:rPr>
        <w:t xml:space="preserve">за формою згідно з додатком 2 </w:t>
      </w:r>
      <w:r>
        <w:rPr>
          <w:sz w:val="28"/>
          <w:szCs w:val="28"/>
          <w:lang w:val="uk-UA"/>
        </w:rPr>
        <w:t>Порядку</w:t>
      </w:r>
      <w:ins w:id="365" w:author="User Admin" w:date="2022-12-20T16:40:00Z">
        <w:r w:rsidR="00F110AE">
          <w:rPr>
            <w:sz w:val="28"/>
            <w:szCs w:val="28"/>
            <w:lang w:val="uk-UA"/>
          </w:rPr>
          <w:t xml:space="preserve">. </w:t>
        </w:r>
        <w:r w:rsidR="00F110AE" w:rsidRPr="00810522">
          <w:rPr>
            <w:sz w:val="28"/>
            <w:szCs w:val="28"/>
            <w:lang w:val="uk-UA"/>
            <w:rPrChange w:id="366" w:author="User Admin" w:date="2022-12-22T10:53:00Z">
              <w:rPr>
                <w:b/>
                <w:i/>
                <w:sz w:val="28"/>
                <w:szCs w:val="28"/>
                <w:lang w:val="uk-UA"/>
              </w:rPr>
            </w:rPrChange>
          </w:rPr>
          <w:t>Крім того, в описі</w:t>
        </w:r>
        <w:r w:rsidR="00F110AE" w:rsidRPr="00810522">
          <w:rPr>
            <w:sz w:val="28"/>
            <w:szCs w:val="28"/>
            <w:lang w:val="uk-UA" w:eastAsia="uk-UA"/>
            <w:rPrChange w:id="367" w:author="User Admin" w:date="2022-12-22T10:53:00Z">
              <w:rPr>
                <w:b/>
                <w:i/>
                <w:sz w:val="28"/>
                <w:szCs w:val="28"/>
                <w:lang w:val="uk-UA" w:eastAsia="uk-UA"/>
              </w:rPr>
            </w:rPrChange>
          </w:rPr>
          <w:t xml:space="preserve"> обов’язково повинна бути зазначена інформація щодо забезпечення виконання (реалізації) програми (проєкту, заходу) та досягнення очікуваних результатів у разі зміни </w:t>
        </w:r>
        <w:proofErr w:type="spellStart"/>
        <w:r w:rsidR="00F110AE" w:rsidRPr="00810522">
          <w:rPr>
            <w:sz w:val="28"/>
            <w:szCs w:val="28"/>
            <w:lang w:val="uk-UA" w:eastAsia="uk-UA"/>
            <w:rPrChange w:id="368" w:author="User Admin" w:date="2022-12-22T10:53:00Z">
              <w:rPr>
                <w:b/>
                <w:i/>
                <w:sz w:val="28"/>
                <w:szCs w:val="28"/>
                <w:lang w:val="uk-UA" w:eastAsia="uk-UA"/>
              </w:rPr>
            </w:rPrChange>
          </w:rPr>
          <w:t>безпекової</w:t>
        </w:r>
        <w:proofErr w:type="spellEnd"/>
        <w:r w:rsidR="00F110AE" w:rsidRPr="00810522">
          <w:rPr>
            <w:sz w:val="28"/>
            <w:szCs w:val="28"/>
            <w:lang w:val="uk-UA" w:eastAsia="uk-UA"/>
            <w:rPrChange w:id="369" w:author="User Admin" w:date="2022-12-22T10:53:00Z">
              <w:rPr>
                <w:b/>
                <w:i/>
                <w:sz w:val="28"/>
                <w:szCs w:val="28"/>
                <w:lang w:val="uk-UA" w:eastAsia="uk-UA"/>
              </w:rPr>
            </w:rPrChange>
          </w:rPr>
          <w:t xml:space="preserve"> ситуації в умовах воєнного стану, а також рівня забезпечення безпеки учасників програми (проєкту, заходу) в умовах воєнного стан</w:t>
        </w:r>
        <w:r w:rsidR="00F110AE" w:rsidRPr="00810522">
          <w:rPr>
            <w:sz w:val="28"/>
            <w:szCs w:val="28"/>
            <w:lang w:val="uk-UA" w:eastAsia="uk-UA"/>
          </w:rPr>
          <w:t>у</w:t>
        </w:r>
      </w:ins>
      <w:r w:rsidRPr="00810522">
        <w:rPr>
          <w:sz w:val="28"/>
          <w:szCs w:val="28"/>
          <w:lang w:val="uk-UA"/>
        </w:rPr>
        <w:t>;</w:t>
      </w:r>
    </w:p>
    <w:p w:rsidR="001D3609" w:rsidRPr="002F2506" w:rsidRDefault="00E31526" w:rsidP="001D3609">
      <w:pPr>
        <w:numPr>
          <w:ilvl w:val="0"/>
          <w:numId w:val="2"/>
        </w:numPr>
        <w:shd w:val="clear" w:color="auto" w:fill="FFFFFF"/>
        <w:tabs>
          <w:tab w:val="num" w:pos="284"/>
          <w:tab w:val="left" w:pos="993"/>
        </w:tabs>
        <w:ind w:left="142" w:firstLine="502"/>
        <w:jc w:val="both"/>
        <w:textAlignment w:val="baseline"/>
        <w:rPr>
          <w:sz w:val="28"/>
          <w:szCs w:val="28"/>
          <w:lang w:val="uk-UA" w:eastAsia="uk-UA"/>
        </w:rPr>
      </w:pPr>
      <w:r w:rsidRPr="00E31526">
        <w:rPr>
          <w:sz w:val="28"/>
          <w:szCs w:val="28"/>
          <w:lang w:val="uk-UA" w:eastAsia="uk-UA"/>
        </w:rPr>
        <w:t>кошторис витрат, необхідних для виконання (реалізації) програми (проєкту, заходу)</w:t>
      </w:r>
      <w:r w:rsidR="001D3609" w:rsidRPr="002F2506">
        <w:rPr>
          <w:sz w:val="28"/>
          <w:szCs w:val="28"/>
          <w:lang w:val="uk-UA" w:eastAsia="uk-UA"/>
        </w:rPr>
        <w:t xml:space="preserve"> за формою згідно з додатком 3 </w:t>
      </w:r>
      <w:r w:rsidR="001D3609" w:rsidRPr="002F2506">
        <w:rPr>
          <w:sz w:val="28"/>
          <w:szCs w:val="28"/>
          <w:lang w:val="uk-UA"/>
        </w:rPr>
        <w:t>Порядку</w:t>
      </w:r>
      <w:r>
        <w:rPr>
          <w:sz w:val="28"/>
          <w:szCs w:val="28"/>
          <w:lang w:val="uk-UA" w:eastAsia="uk-UA"/>
        </w:rPr>
        <w:t xml:space="preserve">; </w:t>
      </w:r>
    </w:p>
    <w:p w:rsidR="001D3609" w:rsidRPr="002F2506" w:rsidRDefault="00E31526" w:rsidP="001D3609">
      <w:pPr>
        <w:numPr>
          <w:ilvl w:val="0"/>
          <w:numId w:val="2"/>
        </w:numPr>
        <w:shd w:val="clear" w:color="auto" w:fill="FFFFFF"/>
        <w:tabs>
          <w:tab w:val="left" w:pos="993"/>
        </w:tabs>
        <w:ind w:left="142" w:firstLine="502"/>
        <w:jc w:val="both"/>
        <w:textAlignment w:val="baseline"/>
        <w:rPr>
          <w:sz w:val="28"/>
          <w:szCs w:val="28"/>
          <w:lang w:val="uk-UA"/>
        </w:rPr>
      </w:pPr>
      <w:r>
        <w:rPr>
          <w:sz w:val="28"/>
          <w:szCs w:val="28"/>
          <w:lang w:val="uk-UA"/>
        </w:rPr>
        <w:t xml:space="preserve">листи-підтвердження про підтримку у виконанні (реалізації) відповідної програми (проєкту, заходу) або готовність долучитися до її (його) організації органів державної влади, органів місцевого самоврядування, </w:t>
      </w:r>
      <w:r>
        <w:rPr>
          <w:sz w:val="28"/>
          <w:szCs w:val="28"/>
          <w:lang w:val="uk-UA"/>
        </w:rPr>
        <w:lastRenderedPageBreak/>
        <w:t>виконавчих органів рад, інститутів громадянського суспільства, інших установ та організацій в разі їх залучення до виконання програми (реалізації проєкту, заходу) (за наявності);</w:t>
      </w:r>
    </w:p>
    <w:p w:rsidR="001D3609" w:rsidRPr="002F2506" w:rsidRDefault="00E31526" w:rsidP="001C3D26">
      <w:pPr>
        <w:numPr>
          <w:ilvl w:val="0"/>
          <w:numId w:val="2"/>
        </w:numPr>
        <w:shd w:val="clear" w:color="auto" w:fill="FFFFFF"/>
        <w:tabs>
          <w:tab w:val="left" w:pos="993"/>
        </w:tabs>
        <w:ind w:left="0" w:firstLine="644"/>
        <w:jc w:val="both"/>
        <w:textAlignment w:val="baseline"/>
        <w:rPr>
          <w:sz w:val="28"/>
          <w:szCs w:val="28"/>
          <w:lang w:val="uk-UA"/>
        </w:rPr>
      </w:pPr>
      <w:r>
        <w:rPr>
          <w:sz w:val="28"/>
          <w:szCs w:val="28"/>
          <w:lang w:val="uk-UA"/>
        </w:rPr>
        <w:t>інформацію про діяльність інституту громадянського суспільства, зокрема про досвід виконання програм (реалізації проєктів, заходів) протягом останніх двох років або з часу реєстрації, якщо інститут громадянського суспільства зареєстровано менш як за два роки до оголошення конкурсу,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DA1F32" w:rsidRPr="002F2506" w:rsidRDefault="00E31526" w:rsidP="00DA1F32">
      <w:pPr>
        <w:shd w:val="clear" w:color="auto" w:fill="FFFFFF"/>
        <w:ind w:firstLine="708"/>
        <w:jc w:val="both"/>
        <w:textAlignment w:val="baseline"/>
        <w:rPr>
          <w:sz w:val="28"/>
          <w:szCs w:val="28"/>
          <w:lang w:val="uk-UA"/>
        </w:rPr>
      </w:pPr>
      <w:bookmarkStart w:id="370" w:name="o48"/>
      <w:bookmarkEnd w:id="370"/>
      <w:r>
        <w:rPr>
          <w:sz w:val="28"/>
          <w:szCs w:val="28"/>
          <w:shd w:val="clear" w:color="auto" w:fill="FFFFFF"/>
          <w:lang w:val="uk-UA"/>
        </w:rPr>
        <w:t>6. Всі документи, перераховані в пункті 5 цього розділ</w:t>
      </w:r>
      <w:ins w:id="371" w:author="User Admin" w:date="2022-12-20T16:41:00Z">
        <w:r w:rsidR="001C3D26">
          <w:rPr>
            <w:sz w:val="28"/>
            <w:szCs w:val="28"/>
            <w:shd w:val="clear" w:color="auto" w:fill="FFFFFF"/>
            <w:lang w:val="uk-UA"/>
          </w:rPr>
          <w:t>у</w:t>
        </w:r>
      </w:ins>
      <w:r>
        <w:rPr>
          <w:sz w:val="28"/>
          <w:szCs w:val="28"/>
          <w:shd w:val="clear" w:color="auto" w:fill="FFFFFF"/>
          <w:lang w:val="uk-UA"/>
        </w:rPr>
        <w:t xml:space="preserve"> мають бути пронумеровані, прошнуровані, зроблений запис «Копія вірна», підписані керівником або уповноваженою особою </w:t>
      </w:r>
      <w:r>
        <w:rPr>
          <w:sz w:val="28"/>
          <w:szCs w:val="28"/>
          <w:lang w:val="uk-UA"/>
        </w:rPr>
        <w:t>інституту громадянського суспільства</w:t>
      </w:r>
      <w:r>
        <w:rPr>
          <w:sz w:val="28"/>
          <w:szCs w:val="28"/>
          <w:shd w:val="clear" w:color="auto" w:fill="FFFFFF"/>
          <w:lang w:val="uk-UA"/>
        </w:rPr>
        <w:t xml:space="preserve"> ПІБ та скріплені його печаткою (у разі наявності). </w:t>
      </w:r>
      <w:bookmarkStart w:id="372" w:name="o55"/>
      <w:bookmarkStart w:id="373" w:name="o56"/>
      <w:bookmarkEnd w:id="372"/>
      <w:bookmarkEnd w:id="373"/>
    </w:p>
    <w:p w:rsidR="00DA1F32" w:rsidRPr="002F2506" w:rsidRDefault="00E31526" w:rsidP="00DA1F32">
      <w:pPr>
        <w:shd w:val="clear" w:color="auto" w:fill="FFFFFF"/>
        <w:ind w:firstLine="708"/>
        <w:jc w:val="both"/>
        <w:textAlignment w:val="baseline"/>
        <w:rPr>
          <w:sz w:val="28"/>
          <w:szCs w:val="28"/>
          <w:lang w:val="uk-UA"/>
        </w:rPr>
      </w:pPr>
      <w:r>
        <w:rPr>
          <w:sz w:val="28"/>
          <w:szCs w:val="28"/>
          <w:lang w:val="uk-UA"/>
        </w:rPr>
        <w:t>7. Відповідальність за достовірність інформації, що міститься у конкур</w:t>
      </w:r>
      <w:r w:rsidRPr="00E31526">
        <w:rPr>
          <w:sz w:val="28"/>
          <w:szCs w:val="28"/>
          <w:lang w:val="uk-UA"/>
        </w:rPr>
        <w:t>сній пропозиції, несе учасник конкурсу.</w:t>
      </w:r>
    </w:p>
    <w:p w:rsidR="009657C6" w:rsidRPr="002F2506" w:rsidRDefault="009657C6" w:rsidP="00DA1F32">
      <w:pPr>
        <w:shd w:val="clear" w:color="auto" w:fill="FFFFFF"/>
        <w:ind w:firstLine="708"/>
        <w:jc w:val="both"/>
        <w:textAlignment w:val="baseline"/>
        <w:rPr>
          <w:sz w:val="28"/>
          <w:szCs w:val="28"/>
          <w:lang w:val="uk-UA"/>
        </w:rPr>
      </w:pPr>
    </w:p>
    <w:p w:rsidR="00E042FF" w:rsidRPr="002F2506" w:rsidRDefault="00E31526" w:rsidP="00E042FF">
      <w:pPr>
        <w:pStyle w:val="rvps7"/>
        <w:shd w:val="clear" w:color="auto" w:fill="FFFFFF"/>
        <w:spacing w:before="0" w:beforeAutospacing="0" w:after="0" w:afterAutospacing="0"/>
        <w:ind w:left="450" w:right="450"/>
        <w:jc w:val="center"/>
        <w:textAlignment w:val="baseline"/>
        <w:rPr>
          <w:rStyle w:val="rvts15"/>
          <w:rFonts w:eastAsia="Batang"/>
          <w:b/>
          <w:bCs/>
          <w:sz w:val="28"/>
          <w:szCs w:val="28"/>
          <w:bdr w:val="none" w:sz="0" w:space="0" w:color="auto" w:frame="1"/>
          <w:lang w:val="uk-UA"/>
        </w:rPr>
      </w:pPr>
      <w:r w:rsidRPr="00E31526">
        <w:rPr>
          <w:rStyle w:val="rvts15"/>
          <w:rFonts w:eastAsia="Batang"/>
          <w:b/>
          <w:bCs/>
          <w:sz w:val="28"/>
          <w:szCs w:val="28"/>
          <w:bdr w:val="none" w:sz="0" w:space="0" w:color="auto" w:frame="1"/>
          <w:lang w:val="uk-UA"/>
        </w:rPr>
        <w:t>II. Умови подання конкурсної документації</w:t>
      </w:r>
    </w:p>
    <w:p w:rsidR="00E042FF" w:rsidRPr="002F2506" w:rsidRDefault="00E31526" w:rsidP="00E042FF">
      <w:pPr>
        <w:pStyle w:val="rvps2"/>
        <w:shd w:val="clear" w:color="auto" w:fill="FFFFFF"/>
        <w:spacing w:before="0" w:beforeAutospacing="0" w:after="0" w:afterAutospacing="0"/>
        <w:ind w:firstLine="720"/>
        <w:jc w:val="both"/>
        <w:textAlignment w:val="baseline"/>
        <w:rPr>
          <w:sz w:val="28"/>
          <w:szCs w:val="28"/>
          <w:lang w:val="uk-UA"/>
        </w:rPr>
      </w:pPr>
      <w:bookmarkStart w:id="374" w:name="n69"/>
      <w:bookmarkEnd w:id="374"/>
      <w:r w:rsidRPr="00E31526">
        <w:rPr>
          <w:sz w:val="28"/>
          <w:szCs w:val="28"/>
          <w:lang w:val="uk-UA"/>
        </w:rPr>
        <w:t xml:space="preserve">1. </w:t>
      </w:r>
      <w:r w:rsidR="00E042FF" w:rsidRPr="002F2506">
        <w:rPr>
          <w:sz w:val="28"/>
          <w:szCs w:val="28"/>
          <w:lang w:val="uk-UA"/>
        </w:rPr>
        <w:t>Інститути громадянського суспільства</w:t>
      </w:r>
      <w:r w:rsidRPr="00E31526">
        <w:rPr>
          <w:sz w:val="28"/>
          <w:szCs w:val="28"/>
          <w:lang w:val="uk-UA"/>
        </w:rPr>
        <w:t xml:space="preserve"> не допускаються до участі в конкурсі у разі, коли:</w:t>
      </w:r>
    </w:p>
    <w:p w:rsidR="00E042FF" w:rsidRPr="002F2506" w:rsidRDefault="00E042FF" w:rsidP="00E042FF">
      <w:pPr>
        <w:pStyle w:val="rvps2"/>
        <w:shd w:val="clear" w:color="auto" w:fill="FFFFFF"/>
        <w:spacing w:before="0" w:beforeAutospacing="0" w:after="0" w:afterAutospacing="0"/>
        <w:ind w:firstLine="450"/>
        <w:jc w:val="both"/>
        <w:textAlignment w:val="baseline"/>
        <w:rPr>
          <w:sz w:val="28"/>
          <w:szCs w:val="28"/>
          <w:lang w:val="uk-UA"/>
        </w:rPr>
      </w:pPr>
      <w:bookmarkStart w:id="375" w:name="n70"/>
      <w:bookmarkEnd w:id="375"/>
      <w:r w:rsidRPr="002F2506">
        <w:rPr>
          <w:sz w:val="28"/>
          <w:szCs w:val="28"/>
          <w:lang w:val="uk-UA"/>
        </w:rPr>
        <w:t xml:space="preserve">- </w:t>
      </w:r>
      <w:r w:rsidR="00893728" w:rsidRPr="002F2506">
        <w:rPr>
          <w:sz w:val="28"/>
          <w:szCs w:val="28"/>
          <w:lang w:val="uk-UA"/>
        </w:rPr>
        <w:t xml:space="preserve">інформація, зазначена в </w:t>
      </w:r>
      <w:r w:rsidR="00E31526" w:rsidRPr="00E31526">
        <w:rPr>
          <w:sz w:val="28"/>
          <w:szCs w:val="28"/>
          <w:lang w:val="uk-UA"/>
        </w:rPr>
        <w:t>конкурсній пропозиції,</w:t>
      </w:r>
      <w:r w:rsidR="00893728" w:rsidRPr="002F2506">
        <w:rPr>
          <w:sz w:val="28"/>
          <w:szCs w:val="28"/>
          <w:lang w:val="uk-UA"/>
        </w:rPr>
        <w:t xml:space="preserve"> не відповідає інформації</w:t>
      </w:r>
      <w:r w:rsidR="00E31526" w:rsidRPr="00E31526">
        <w:rPr>
          <w:sz w:val="28"/>
          <w:szCs w:val="28"/>
          <w:lang w:val="uk-UA"/>
        </w:rPr>
        <w:t xml:space="preserve"> про </w:t>
      </w:r>
      <w:r w:rsidRPr="002F2506">
        <w:rPr>
          <w:sz w:val="28"/>
          <w:szCs w:val="28"/>
          <w:lang w:val="uk-UA"/>
        </w:rPr>
        <w:t>інститут громадянського суспільства</w:t>
      </w:r>
      <w:r w:rsidR="0072074C" w:rsidRPr="002F2506">
        <w:rPr>
          <w:sz w:val="28"/>
          <w:szCs w:val="28"/>
          <w:lang w:val="uk-UA"/>
        </w:rPr>
        <w:t>, що міститься у державних реєстрах</w:t>
      </w:r>
      <w:r w:rsidR="00E31526" w:rsidRPr="00E31526">
        <w:rPr>
          <w:sz w:val="28"/>
          <w:szCs w:val="28"/>
          <w:lang w:val="uk-UA"/>
        </w:rPr>
        <w:t>;</w:t>
      </w:r>
    </w:p>
    <w:p w:rsidR="00E042FF" w:rsidRPr="002F2506" w:rsidRDefault="00E042FF" w:rsidP="00E042FF">
      <w:pPr>
        <w:pStyle w:val="rvps2"/>
        <w:shd w:val="clear" w:color="auto" w:fill="FFFFFF"/>
        <w:spacing w:before="0" w:beforeAutospacing="0" w:after="0" w:afterAutospacing="0"/>
        <w:ind w:firstLine="450"/>
        <w:jc w:val="both"/>
        <w:textAlignment w:val="baseline"/>
        <w:rPr>
          <w:sz w:val="28"/>
          <w:szCs w:val="28"/>
          <w:lang w:val="uk-UA"/>
        </w:rPr>
      </w:pPr>
      <w:bookmarkStart w:id="376" w:name="n71"/>
      <w:bookmarkEnd w:id="376"/>
      <w:r w:rsidRPr="002F2506">
        <w:rPr>
          <w:sz w:val="28"/>
          <w:szCs w:val="28"/>
          <w:lang w:val="uk-UA"/>
        </w:rPr>
        <w:t>- інститут громадянського суспільства</w:t>
      </w:r>
      <w:r w:rsidR="00E31526" w:rsidRPr="00E31526">
        <w:rPr>
          <w:sz w:val="28"/>
          <w:szCs w:val="28"/>
          <w:lang w:val="uk-UA"/>
        </w:rPr>
        <w:t xml:space="preserve"> не відповідає вимогам</w:t>
      </w:r>
      <w:r w:rsidR="00E31526" w:rsidRPr="00E31526">
        <w:rPr>
          <w:rStyle w:val="apple-converted-space"/>
          <w:rFonts w:eastAsia="Batang"/>
          <w:sz w:val="28"/>
          <w:szCs w:val="28"/>
          <w:lang w:val="uk-UA"/>
        </w:rPr>
        <w:t> </w:t>
      </w:r>
      <w:r w:rsidRPr="002F2506">
        <w:rPr>
          <w:rStyle w:val="apple-converted-space"/>
          <w:rFonts w:eastAsia="Batang"/>
          <w:sz w:val="28"/>
          <w:szCs w:val="28"/>
          <w:lang w:val="uk-UA"/>
        </w:rPr>
        <w:t xml:space="preserve"> </w:t>
      </w:r>
      <w:hyperlink r:id="rId11" w:anchor="n56" w:history="1">
        <w:r w:rsidR="00E31526" w:rsidRPr="00E31526">
          <w:rPr>
            <w:rStyle w:val="a8"/>
            <w:color w:val="auto"/>
            <w:sz w:val="28"/>
            <w:szCs w:val="28"/>
            <w:bdr w:val="none" w:sz="0" w:space="0" w:color="auto" w:frame="1"/>
            <w:lang w:val="uk-UA"/>
          </w:rPr>
          <w:t>пункту 1 розділу I</w:t>
        </w:r>
      </w:hyperlink>
      <w:r w:rsidR="00E31526" w:rsidRPr="00E31526">
        <w:rPr>
          <w:rStyle w:val="apple-converted-space"/>
          <w:rFonts w:eastAsia="Batang"/>
          <w:sz w:val="28"/>
          <w:szCs w:val="28"/>
          <w:lang w:val="uk-UA"/>
        </w:rPr>
        <w:t> </w:t>
      </w:r>
      <w:r w:rsidR="00E31526" w:rsidRPr="00E31526">
        <w:rPr>
          <w:sz w:val="28"/>
          <w:szCs w:val="28"/>
          <w:lang w:val="uk-UA"/>
        </w:rPr>
        <w:t>цих Вимог;</w:t>
      </w:r>
    </w:p>
    <w:p w:rsidR="00E042FF" w:rsidRPr="002F2506" w:rsidRDefault="00E042FF" w:rsidP="00E042FF">
      <w:pPr>
        <w:pStyle w:val="rvps2"/>
        <w:shd w:val="clear" w:color="auto" w:fill="FFFFFF"/>
        <w:spacing w:before="0" w:beforeAutospacing="0" w:after="0" w:afterAutospacing="0"/>
        <w:ind w:firstLine="450"/>
        <w:jc w:val="both"/>
        <w:textAlignment w:val="baseline"/>
        <w:rPr>
          <w:sz w:val="28"/>
          <w:szCs w:val="28"/>
          <w:lang w:val="uk-UA"/>
        </w:rPr>
      </w:pPr>
      <w:bookmarkStart w:id="377" w:name="n72"/>
      <w:bookmarkEnd w:id="377"/>
      <w:r w:rsidRPr="002F2506">
        <w:rPr>
          <w:sz w:val="28"/>
          <w:szCs w:val="28"/>
          <w:lang w:val="uk-UA"/>
        </w:rPr>
        <w:t>- інститут громадянського суспільства</w:t>
      </w:r>
      <w:r w:rsidR="00E31526" w:rsidRPr="00E31526">
        <w:rPr>
          <w:sz w:val="28"/>
          <w:szCs w:val="28"/>
          <w:lang w:val="uk-UA"/>
        </w:rPr>
        <w:t xml:space="preserve"> відмови</w:t>
      </w:r>
      <w:r w:rsidRPr="002F2506">
        <w:rPr>
          <w:sz w:val="28"/>
          <w:szCs w:val="28"/>
          <w:lang w:val="uk-UA"/>
        </w:rPr>
        <w:t>вся</w:t>
      </w:r>
      <w:r w:rsidR="00E31526" w:rsidRPr="00E31526">
        <w:rPr>
          <w:sz w:val="28"/>
          <w:szCs w:val="28"/>
          <w:lang w:val="uk-UA"/>
        </w:rPr>
        <w:t xml:space="preserve"> від участі у конкурсі шляхом надсилання організаторові офіційного листа;</w:t>
      </w:r>
    </w:p>
    <w:p w:rsidR="00E042FF" w:rsidRPr="002F2506" w:rsidRDefault="00E042FF" w:rsidP="00E042FF">
      <w:pPr>
        <w:pStyle w:val="rvps2"/>
        <w:shd w:val="clear" w:color="auto" w:fill="FFFFFF"/>
        <w:spacing w:before="0" w:beforeAutospacing="0" w:after="0" w:afterAutospacing="0"/>
        <w:ind w:firstLine="450"/>
        <w:jc w:val="both"/>
        <w:textAlignment w:val="baseline"/>
        <w:rPr>
          <w:sz w:val="28"/>
          <w:szCs w:val="28"/>
          <w:lang w:val="uk-UA"/>
        </w:rPr>
      </w:pPr>
      <w:bookmarkStart w:id="378" w:name="n73"/>
      <w:bookmarkEnd w:id="378"/>
      <w:r w:rsidRPr="002F2506">
        <w:rPr>
          <w:sz w:val="28"/>
          <w:szCs w:val="28"/>
          <w:lang w:val="uk-UA"/>
        </w:rPr>
        <w:t>- інститут громадянського суспільства</w:t>
      </w:r>
      <w:r w:rsidR="00E31526" w:rsidRPr="00E31526">
        <w:rPr>
          <w:sz w:val="28"/>
          <w:szCs w:val="28"/>
          <w:lang w:val="uk-UA"/>
        </w:rPr>
        <w:t xml:space="preserve"> перебуває у стадії припинення</w:t>
      </w:r>
      <w:r w:rsidR="00004635" w:rsidRPr="002F2506">
        <w:rPr>
          <w:sz w:val="28"/>
          <w:szCs w:val="28"/>
          <w:lang w:val="uk-UA"/>
        </w:rPr>
        <w:t xml:space="preserve"> за даними Єдиного державного реєстру юридичних осіб, фізичних осіб-підприємців та громадських формувань</w:t>
      </w:r>
      <w:r w:rsidR="00E31526" w:rsidRPr="00E31526">
        <w:rPr>
          <w:sz w:val="28"/>
          <w:szCs w:val="28"/>
          <w:lang w:val="uk-UA"/>
        </w:rPr>
        <w:t>;</w:t>
      </w:r>
    </w:p>
    <w:p w:rsidR="00E042FF" w:rsidRPr="002F2506" w:rsidRDefault="00E042FF" w:rsidP="00E042FF">
      <w:pPr>
        <w:pStyle w:val="rvps2"/>
        <w:shd w:val="clear" w:color="auto" w:fill="FFFFFF"/>
        <w:spacing w:before="0" w:beforeAutospacing="0" w:after="0" w:afterAutospacing="0"/>
        <w:ind w:firstLine="450"/>
        <w:jc w:val="both"/>
        <w:textAlignment w:val="baseline"/>
        <w:rPr>
          <w:sz w:val="28"/>
          <w:szCs w:val="28"/>
          <w:lang w:val="uk-UA"/>
        </w:rPr>
      </w:pPr>
      <w:bookmarkStart w:id="379" w:name="n74"/>
      <w:bookmarkEnd w:id="379"/>
      <w:r w:rsidRPr="002F2506">
        <w:rPr>
          <w:sz w:val="28"/>
          <w:szCs w:val="28"/>
          <w:lang w:val="uk-UA"/>
        </w:rPr>
        <w:t xml:space="preserve">- </w:t>
      </w:r>
      <w:r w:rsidR="00E31526" w:rsidRPr="00E31526">
        <w:rPr>
          <w:sz w:val="28"/>
          <w:szCs w:val="28"/>
          <w:lang w:val="uk-UA"/>
        </w:rPr>
        <w:t xml:space="preserve">конкурсну пропозицію подано після закінчення встановленого </w:t>
      </w:r>
      <w:r w:rsidR="00721B75" w:rsidRPr="002F2506">
        <w:rPr>
          <w:sz w:val="28"/>
          <w:szCs w:val="28"/>
          <w:lang w:val="uk-UA"/>
        </w:rPr>
        <w:t xml:space="preserve">організатором </w:t>
      </w:r>
      <w:r w:rsidR="00E31526" w:rsidRPr="00E31526">
        <w:rPr>
          <w:sz w:val="28"/>
          <w:szCs w:val="28"/>
          <w:lang w:val="uk-UA"/>
        </w:rPr>
        <w:t>строку</w:t>
      </w:r>
      <w:r w:rsidR="00721B75" w:rsidRPr="002F2506">
        <w:rPr>
          <w:sz w:val="28"/>
          <w:szCs w:val="28"/>
          <w:lang w:val="uk-UA"/>
        </w:rPr>
        <w:t xml:space="preserve"> подання конкурсних пропозицій та/або</w:t>
      </w:r>
      <w:r w:rsidR="00E31526" w:rsidRPr="00E31526">
        <w:rPr>
          <w:sz w:val="28"/>
          <w:szCs w:val="28"/>
          <w:lang w:val="uk-UA"/>
        </w:rPr>
        <w:t xml:space="preserve"> не в повному обсязі;</w:t>
      </w:r>
    </w:p>
    <w:p w:rsidR="00E042FF" w:rsidRPr="002F2506" w:rsidRDefault="00E042FF" w:rsidP="00E042FF">
      <w:pPr>
        <w:pStyle w:val="rvps2"/>
        <w:shd w:val="clear" w:color="auto" w:fill="FFFFFF"/>
        <w:spacing w:before="0" w:beforeAutospacing="0" w:after="0" w:afterAutospacing="0"/>
        <w:ind w:firstLine="450"/>
        <w:jc w:val="both"/>
        <w:textAlignment w:val="baseline"/>
        <w:rPr>
          <w:sz w:val="28"/>
          <w:szCs w:val="28"/>
          <w:lang w:val="uk-UA"/>
        </w:rPr>
      </w:pPr>
      <w:bookmarkStart w:id="380" w:name="n75"/>
      <w:bookmarkEnd w:id="380"/>
      <w:r w:rsidRPr="002F2506">
        <w:rPr>
          <w:sz w:val="28"/>
          <w:szCs w:val="28"/>
          <w:lang w:val="uk-UA"/>
        </w:rPr>
        <w:t>-</w:t>
      </w:r>
      <w:bookmarkStart w:id="381" w:name="n76"/>
      <w:bookmarkEnd w:id="381"/>
      <w:r w:rsidRPr="002F2506">
        <w:rPr>
          <w:sz w:val="28"/>
          <w:szCs w:val="28"/>
          <w:lang w:val="uk-UA"/>
        </w:rPr>
        <w:t xml:space="preserve"> </w:t>
      </w:r>
      <w:r w:rsidR="00E31526" w:rsidRPr="00E31526">
        <w:rPr>
          <w:sz w:val="28"/>
          <w:szCs w:val="28"/>
          <w:lang w:val="uk-UA"/>
        </w:rPr>
        <w:t>передбачена конкурсною пропозицією діяльність спрямовується на підтримку політичних партій;</w:t>
      </w:r>
    </w:p>
    <w:p w:rsidR="00E042FF" w:rsidRPr="002F2506" w:rsidRDefault="00E042FF" w:rsidP="00E042FF">
      <w:pPr>
        <w:pStyle w:val="rvps2"/>
        <w:shd w:val="clear" w:color="auto" w:fill="FFFFFF"/>
        <w:spacing w:before="0" w:beforeAutospacing="0" w:after="0" w:afterAutospacing="0"/>
        <w:ind w:firstLine="450"/>
        <w:jc w:val="both"/>
        <w:textAlignment w:val="baseline"/>
        <w:rPr>
          <w:sz w:val="28"/>
          <w:szCs w:val="28"/>
          <w:lang w:val="uk-UA"/>
        </w:rPr>
      </w:pPr>
      <w:bookmarkStart w:id="382" w:name="n77"/>
      <w:bookmarkEnd w:id="382"/>
      <w:r w:rsidRPr="002F2506">
        <w:rPr>
          <w:sz w:val="28"/>
          <w:szCs w:val="28"/>
          <w:lang w:val="uk-UA"/>
        </w:rPr>
        <w:t xml:space="preserve">- </w:t>
      </w:r>
      <w:r w:rsidR="00E31526" w:rsidRPr="00E31526">
        <w:rPr>
          <w:sz w:val="28"/>
          <w:szCs w:val="28"/>
          <w:lang w:val="uk-UA"/>
        </w:rPr>
        <w:t xml:space="preserve">установлено факт порушення </w:t>
      </w:r>
      <w:r w:rsidRPr="002F2506">
        <w:rPr>
          <w:sz w:val="28"/>
          <w:szCs w:val="28"/>
          <w:lang w:val="uk-UA"/>
        </w:rPr>
        <w:t>інститутом громадянського суспільства</w:t>
      </w:r>
      <w:r w:rsidR="00E31526" w:rsidRPr="00E31526">
        <w:rPr>
          <w:sz w:val="28"/>
          <w:szCs w:val="28"/>
          <w:lang w:val="uk-UA"/>
        </w:rPr>
        <w:t xml:space="preserve"> вимог бюджетного законодавства </w:t>
      </w:r>
      <w:r w:rsidR="00706157" w:rsidRPr="002F2506">
        <w:rPr>
          <w:sz w:val="28"/>
          <w:szCs w:val="28"/>
          <w:lang w:val="uk-UA"/>
        </w:rPr>
        <w:t xml:space="preserve">протягом </w:t>
      </w:r>
      <w:r w:rsidRPr="002F2506">
        <w:rPr>
          <w:sz w:val="28"/>
          <w:szCs w:val="28"/>
          <w:lang w:val="uk-UA"/>
        </w:rPr>
        <w:t>двох</w:t>
      </w:r>
      <w:r w:rsidR="00E31526" w:rsidRPr="00E31526">
        <w:rPr>
          <w:sz w:val="28"/>
          <w:szCs w:val="28"/>
          <w:lang w:val="uk-UA"/>
        </w:rPr>
        <w:t xml:space="preserve"> попер</w:t>
      </w:r>
      <w:r w:rsidR="00706157" w:rsidRPr="002F2506">
        <w:rPr>
          <w:sz w:val="28"/>
          <w:szCs w:val="28"/>
          <w:lang w:val="uk-UA"/>
        </w:rPr>
        <w:t>едніх</w:t>
      </w:r>
      <w:r w:rsidR="00E31526" w:rsidRPr="00E31526">
        <w:rPr>
          <w:sz w:val="28"/>
          <w:szCs w:val="28"/>
          <w:lang w:val="uk-UA"/>
        </w:rPr>
        <w:t xml:space="preserve"> бюджетн</w:t>
      </w:r>
      <w:r w:rsidR="00706157" w:rsidRPr="002F2506">
        <w:rPr>
          <w:sz w:val="28"/>
          <w:szCs w:val="28"/>
          <w:lang w:val="uk-UA"/>
        </w:rPr>
        <w:t>их періодів із застосуванням заходу впливу за таке порушення (крім попередження);</w:t>
      </w:r>
    </w:p>
    <w:p w:rsidR="00706157" w:rsidRPr="002F2506" w:rsidRDefault="00E31526" w:rsidP="00E042FF">
      <w:pPr>
        <w:pStyle w:val="rvps2"/>
        <w:shd w:val="clear" w:color="auto" w:fill="FFFFFF"/>
        <w:spacing w:before="0" w:beforeAutospacing="0" w:after="0" w:afterAutospacing="0"/>
        <w:ind w:firstLine="450"/>
        <w:jc w:val="both"/>
        <w:textAlignment w:val="baseline"/>
        <w:rPr>
          <w:sz w:val="16"/>
          <w:szCs w:val="16"/>
          <w:lang w:val="uk-UA"/>
        </w:rPr>
      </w:pPr>
      <w:r>
        <w:rPr>
          <w:sz w:val="28"/>
          <w:szCs w:val="28"/>
          <w:lang w:val="uk-UA"/>
        </w:rPr>
        <w:t>- конкурсна пропозиція не відповідає загальнодержавному або місцевому рівню виконання (реалізації) програми (проєкту, заходу).</w:t>
      </w:r>
    </w:p>
    <w:p w:rsidR="00E042FF" w:rsidRPr="002F2506" w:rsidRDefault="00E31526" w:rsidP="00E042FF">
      <w:pPr>
        <w:pStyle w:val="rvps2"/>
        <w:shd w:val="clear" w:color="auto" w:fill="FFFFFF"/>
        <w:spacing w:before="0" w:beforeAutospacing="0" w:after="0" w:afterAutospacing="0"/>
        <w:ind w:firstLine="720"/>
        <w:jc w:val="both"/>
        <w:textAlignment w:val="baseline"/>
        <w:rPr>
          <w:sz w:val="28"/>
          <w:szCs w:val="28"/>
          <w:lang w:val="uk-UA"/>
        </w:rPr>
      </w:pPr>
      <w:r>
        <w:rPr>
          <w:sz w:val="28"/>
          <w:szCs w:val="28"/>
          <w:lang w:val="uk-UA"/>
        </w:rPr>
        <w:t>2. Реєстрація подання конкурсної пропозиції інститутами громадянського суспільства ведеться працівником відділу молодіжної політики та спорту управління з гуманітарних питань виконавчого комітету Володимир</w:t>
      </w:r>
      <w:ins w:id="383" w:author="User Admin" w:date="2022-12-20T16:42:00Z">
        <w:r w:rsidR="00F12439">
          <w:rPr>
            <w:sz w:val="28"/>
            <w:szCs w:val="28"/>
            <w:lang w:val="uk-UA"/>
          </w:rPr>
          <w:t>ської</w:t>
        </w:r>
      </w:ins>
      <w:del w:id="384" w:author="User Admin" w:date="2022-12-20T16:42:00Z">
        <w:r w:rsidDel="00F12439">
          <w:rPr>
            <w:sz w:val="28"/>
            <w:szCs w:val="28"/>
            <w:lang w:val="uk-UA"/>
          </w:rPr>
          <w:delText>-Волинської</w:delText>
        </w:r>
      </w:del>
      <w:r>
        <w:rPr>
          <w:sz w:val="28"/>
          <w:szCs w:val="28"/>
          <w:lang w:val="uk-UA"/>
        </w:rPr>
        <w:t xml:space="preserve"> міської ради в окремому журналі. При цьому конкурсній пропозиції присвоюється реєстраційний номер і видається учаснику конкурсу довідка із </w:t>
      </w:r>
      <w:r>
        <w:rPr>
          <w:sz w:val="28"/>
          <w:szCs w:val="28"/>
          <w:lang w:val="uk-UA"/>
        </w:rPr>
        <w:lastRenderedPageBreak/>
        <w:t xml:space="preserve">зазначенням цього реєстраційного номера, дати надходження конкурсної пропозиції та переліку наданих документів </w:t>
      </w:r>
      <w:r>
        <w:rPr>
          <w:sz w:val="28"/>
          <w:szCs w:val="28"/>
          <w:shd w:val="clear" w:color="auto" w:fill="FFFFFF"/>
          <w:lang w:val="uk-UA"/>
        </w:rPr>
        <w:t>(додаток 4)</w:t>
      </w:r>
      <w:r>
        <w:rPr>
          <w:sz w:val="28"/>
          <w:szCs w:val="28"/>
          <w:lang w:val="uk-UA"/>
        </w:rPr>
        <w:t xml:space="preserve">. </w:t>
      </w:r>
    </w:p>
    <w:p w:rsidR="00E042FF" w:rsidRPr="002F2506" w:rsidRDefault="00E31526" w:rsidP="00E042FF">
      <w:pPr>
        <w:pStyle w:val="rvps2"/>
        <w:shd w:val="clear" w:color="auto" w:fill="FFFFFF"/>
        <w:spacing w:before="0" w:beforeAutospacing="0" w:after="0" w:afterAutospacing="0"/>
        <w:ind w:firstLine="720"/>
        <w:jc w:val="both"/>
        <w:textAlignment w:val="baseline"/>
        <w:rPr>
          <w:sz w:val="28"/>
          <w:szCs w:val="28"/>
          <w:lang w:val="uk-UA"/>
        </w:rPr>
      </w:pPr>
      <w:r>
        <w:rPr>
          <w:sz w:val="28"/>
          <w:szCs w:val="28"/>
          <w:lang w:val="uk-UA"/>
        </w:rPr>
        <w:t>3.</w:t>
      </w:r>
      <w:ins w:id="385" w:author="User Admin" w:date="2022-12-20T16:43:00Z">
        <w:r w:rsidR="00F12439">
          <w:rPr>
            <w:sz w:val="28"/>
            <w:szCs w:val="28"/>
            <w:lang w:val="uk-UA"/>
          </w:rPr>
          <w:t xml:space="preserve"> </w:t>
        </w:r>
      </w:ins>
      <w:del w:id="386" w:author="User Admin" w:date="2022-12-20T16:43:00Z">
        <w:r w:rsidDel="00F12439">
          <w:rPr>
            <w:sz w:val="28"/>
            <w:szCs w:val="28"/>
            <w:lang w:val="uk-UA"/>
          </w:rPr>
          <w:delText xml:space="preserve"> </w:delText>
        </w:r>
      </w:del>
      <w:r>
        <w:rPr>
          <w:sz w:val="28"/>
          <w:szCs w:val="28"/>
          <w:lang w:val="uk-UA"/>
        </w:rPr>
        <w:t>Фінансова підтримка з місцевого бюджету надаватиметься на здійснення витрат, передбачених за рахунок відповідного джерела фінансування в кошторисі витрат, який подавався для участі у конкурсі, та в обсягах, що не перевищують обсяг витрат за кожною окремою статтею.</w:t>
      </w:r>
    </w:p>
    <w:p w:rsidR="00E042FF" w:rsidRPr="002F2506" w:rsidRDefault="00E31526" w:rsidP="00E042FF">
      <w:pPr>
        <w:shd w:val="clear" w:color="auto" w:fill="FFFFFF"/>
        <w:ind w:firstLine="709"/>
        <w:jc w:val="both"/>
        <w:textAlignment w:val="baseline"/>
        <w:rPr>
          <w:sz w:val="28"/>
          <w:szCs w:val="28"/>
          <w:lang w:val="uk-UA"/>
        </w:rPr>
      </w:pPr>
      <w:r>
        <w:rPr>
          <w:sz w:val="28"/>
          <w:szCs w:val="28"/>
          <w:lang w:val="uk-UA"/>
        </w:rPr>
        <w:t xml:space="preserve">Переможець конкурсу під час укладення договору та затвердження кошторису витрат в межах затвердженого обсягу видатків на програму (проєкт, захід) може надавати уточнені розрахунки витрат, пов’язані із зміною діючих норм та нормативів, цін та тарифів на товари та послуги. Збільшення загального обсягу витрат за однією статтею або включення статей, які не були передбачені </w:t>
      </w:r>
      <w:proofErr w:type="spellStart"/>
      <w:r>
        <w:rPr>
          <w:sz w:val="28"/>
          <w:szCs w:val="28"/>
          <w:lang w:val="uk-UA"/>
        </w:rPr>
        <w:t>проєктом</w:t>
      </w:r>
      <w:proofErr w:type="spellEnd"/>
      <w:r>
        <w:rPr>
          <w:sz w:val="28"/>
          <w:szCs w:val="28"/>
          <w:lang w:val="uk-UA"/>
        </w:rPr>
        <w:t>, але які безпосередньо пов’язані з цілями програми (проєкту, заходу), можливі лише за поданням переможцем конкурсу відповідного обґрунтування.</w:t>
      </w:r>
    </w:p>
    <w:p w:rsidR="009657C6" w:rsidRPr="002F2506" w:rsidRDefault="00E31526" w:rsidP="009657C6">
      <w:pPr>
        <w:pStyle w:val="rvps2"/>
        <w:shd w:val="clear" w:color="auto" w:fill="FFFFFF"/>
        <w:spacing w:before="0" w:beforeAutospacing="0" w:after="0" w:afterAutospacing="0"/>
        <w:ind w:firstLine="708"/>
        <w:jc w:val="both"/>
        <w:textAlignment w:val="baseline"/>
        <w:rPr>
          <w:sz w:val="28"/>
          <w:szCs w:val="28"/>
          <w:lang w:val="uk-UA"/>
        </w:rPr>
      </w:pPr>
      <w:bookmarkStart w:id="387" w:name="n90"/>
      <w:bookmarkEnd w:id="387"/>
      <w:r w:rsidRPr="00E31526">
        <w:rPr>
          <w:sz w:val="28"/>
          <w:szCs w:val="28"/>
          <w:lang w:val="uk-UA"/>
        </w:rPr>
        <w:t>Використання та обробка персональних даних здійснюється відповідно до вимог</w:t>
      </w:r>
      <w:r w:rsidRPr="00E31526">
        <w:rPr>
          <w:rStyle w:val="apple-converted-space"/>
          <w:sz w:val="28"/>
          <w:szCs w:val="28"/>
          <w:lang w:val="uk-UA"/>
        </w:rPr>
        <w:t> </w:t>
      </w:r>
      <w:r w:rsidRPr="00E31526">
        <w:rPr>
          <w:sz w:val="28"/>
          <w:szCs w:val="28"/>
          <w:bdr w:val="none" w:sz="0" w:space="0" w:color="auto" w:frame="1"/>
          <w:lang w:val="uk-UA"/>
        </w:rPr>
        <w:t xml:space="preserve">Закону України </w:t>
      </w:r>
      <w:r w:rsidR="00E042FF" w:rsidRPr="002F2506">
        <w:rPr>
          <w:sz w:val="28"/>
          <w:szCs w:val="28"/>
          <w:bdr w:val="none" w:sz="0" w:space="0" w:color="auto" w:frame="1"/>
          <w:lang w:val="uk-UA"/>
        </w:rPr>
        <w:t>«</w:t>
      </w:r>
      <w:r w:rsidRPr="00E31526">
        <w:rPr>
          <w:sz w:val="28"/>
          <w:szCs w:val="28"/>
          <w:bdr w:val="none" w:sz="0" w:space="0" w:color="auto" w:frame="1"/>
          <w:lang w:val="uk-UA"/>
        </w:rPr>
        <w:t>Про захист персональних даних</w:t>
      </w:r>
      <w:r w:rsidR="009657C6" w:rsidRPr="002F2506">
        <w:rPr>
          <w:sz w:val="28"/>
          <w:szCs w:val="28"/>
          <w:lang w:val="uk-UA"/>
        </w:rPr>
        <w:t>».</w:t>
      </w:r>
    </w:p>
    <w:p w:rsidR="009657C6" w:rsidRPr="002F2506" w:rsidRDefault="009657C6" w:rsidP="009657C6">
      <w:pPr>
        <w:pStyle w:val="rvps2"/>
        <w:shd w:val="clear" w:color="auto" w:fill="FFFFFF"/>
        <w:spacing w:before="0" w:beforeAutospacing="0" w:after="0" w:afterAutospacing="0"/>
        <w:jc w:val="both"/>
        <w:textAlignment w:val="baseline"/>
        <w:rPr>
          <w:sz w:val="28"/>
          <w:szCs w:val="28"/>
          <w:lang w:val="uk-UA"/>
        </w:rPr>
      </w:pPr>
    </w:p>
    <w:p w:rsidR="00FA0D4B" w:rsidRPr="002F2506" w:rsidRDefault="00FA0D4B" w:rsidP="009657C6">
      <w:pPr>
        <w:pStyle w:val="rvps2"/>
        <w:shd w:val="clear" w:color="auto" w:fill="FFFFFF"/>
        <w:spacing w:before="0" w:beforeAutospacing="0" w:after="0" w:afterAutospacing="0"/>
        <w:jc w:val="both"/>
        <w:textAlignment w:val="baseline"/>
        <w:rPr>
          <w:sz w:val="28"/>
          <w:szCs w:val="28"/>
          <w:lang w:val="uk-UA"/>
        </w:rPr>
      </w:pPr>
    </w:p>
    <w:p w:rsidR="00FA0D4B" w:rsidRPr="002F2506" w:rsidRDefault="00FA0D4B" w:rsidP="009657C6">
      <w:pPr>
        <w:pStyle w:val="rvps2"/>
        <w:shd w:val="clear" w:color="auto" w:fill="FFFFFF"/>
        <w:spacing w:before="0" w:beforeAutospacing="0" w:after="0" w:afterAutospacing="0"/>
        <w:jc w:val="both"/>
        <w:textAlignment w:val="baseline"/>
        <w:rPr>
          <w:sz w:val="28"/>
          <w:szCs w:val="28"/>
          <w:lang w:val="uk-UA"/>
        </w:rPr>
      </w:pPr>
    </w:p>
    <w:p w:rsidR="00FA0D4B" w:rsidRPr="002F2506" w:rsidRDefault="00FA0D4B" w:rsidP="009657C6">
      <w:pPr>
        <w:pStyle w:val="rvps2"/>
        <w:shd w:val="clear" w:color="auto" w:fill="FFFFFF"/>
        <w:spacing w:before="0" w:beforeAutospacing="0" w:after="0" w:afterAutospacing="0"/>
        <w:jc w:val="both"/>
        <w:textAlignment w:val="baseline"/>
        <w:rPr>
          <w:sz w:val="28"/>
          <w:szCs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Del="00F12439" w:rsidRDefault="00382288" w:rsidP="00FA0D4B">
      <w:pPr>
        <w:rPr>
          <w:del w:id="388" w:author="User Admin" w:date="2022-12-20T16:44:00Z"/>
          <w:sz w:val="28"/>
          <w:lang w:val="uk-UA"/>
        </w:rPr>
      </w:pPr>
    </w:p>
    <w:p w:rsidR="00F12439" w:rsidRDefault="00F12439" w:rsidP="00FA0D4B">
      <w:pPr>
        <w:rPr>
          <w:ins w:id="389" w:author="User Admin" w:date="2022-12-20T16:44:00Z"/>
          <w:sz w:val="28"/>
          <w:lang w:val="uk-UA"/>
        </w:rPr>
      </w:pPr>
    </w:p>
    <w:p w:rsidR="00382288" w:rsidDel="00F12439" w:rsidRDefault="00382288" w:rsidP="00FA0D4B">
      <w:pPr>
        <w:rPr>
          <w:del w:id="390" w:author="User Admin" w:date="2022-12-20T16:44:00Z"/>
          <w:sz w:val="28"/>
          <w:lang w:val="uk-UA"/>
        </w:rPr>
      </w:pPr>
    </w:p>
    <w:p w:rsidR="00382288" w:rsidDel="00F12439" w:rsidRDefault="00382288" w:rsidP="00FA0D4B">
      <w:pPr>
        <w:rPr>
          <w:del w:id="391" w:author="User Admin" w:date="2022-12-20T16:44:00Z"/>
          <w:sz w:val="28"/>
          <w:lang w:val="uk-UA"/>
        </w:rPr>
      </w:pPr>
    </w:p>
    <w:p w:rsidR="00382288" w:rsidRDefault="00382288" w:rsidP="00FA0D4B">
      <w:pPr>
        <w:rPr>
          <w:sz w:val="28"/>
          <w:lang w:val="uk-UA"/>
        </w:rPr>
      </w:pPr>
    </w:p>
    <w:p w:rsidR="00FA0D4B" w:rsidRPr="002F2506" w:rsidRDefault="00E31526" w:rsidP="00FA0D4B">
      <w:pPr>
        <w:rPr>
          <w:sz w:val="28"/>
          <w:szCs w:val="28"/>
          <w:lang w:val="uk-UA"/>
        </w:rPr>
      </w:pPr>
      <w:r>
        <w:rPr>
          <w:sz w:val="28"/>
          <w:szCs w:val="28"/>
          <w:lang w:val="uk-UA"/>
        </w:rPr>
        <w:t xml:space="preserve">                                                                                Додаток 4</w:t>
      </w:r>
    </w:p>
    <w:p w:rsidR="00FA0D4B" w:rsidRPr="002F2506" w:rsidRDefault="00E31526" w:rsidP="00FA0D4B">
      <w:pPr>
        <w:rPr>
          <w:sz w:val="28"/>
          <w:szCs w:val="28"/>
          <w:lang w:val="uk-UA"/>
        </w:rPr>
      </w:pPr>
      <w:r>
        <w:rPr>
          <w:sz w:val="28"/>
          <w:szCs w:val="28"/>
          <w:lang w:val="uk-UA"/>
        </w:rPr>
        <w:t xml:space="preserve">                                                                                ЗАТВЕРДЖЕНО</w:t>
      </w:r>
    </w:p>
    <w:p w:rsidR="00FA0D4B" w:rsidRPr="002F2506" w:rsidRDefault="00E31526" w:rsidP="00FA0D4B">
      <w:pPr>
        <w:rPr>
          <w:sz w:val="28"/>
          <w:szCs w:val="28"/>
          <w:lang w:val="uk-UA"/>
        </w:rPr>
      </w:pPr>
      <w:r>
        <w:rPr>
          <w:sz w:val="28"/>
          <w:szCs w:val="28"/>
          <w:lang w:val="uk-UA"/>
        </w:rPr>
        <w:t xml:space="preserve">                                                                                розпорядження міського  голови </w:t>
      </w:r>
    </w:p>
    <w:p w:rsidR="0003098F" w:rsidRPr="002F2506" w:rsidRDefault="00E31526" w:rsidP="00890F02">
      <w:pPr>
        <w:pStyle w:val="a3"/>
        <w:spacing w:line="360" w:lineRule="auto"/>
      </w:pPr>
      <w:r>
        <w:rPr>
          <w:szCs w:val="28"/>
        </w:rPr>
        <w:t xml:space="preserve">                                                                                </w:t>
      </w:r>
      <w:ins w:id="392" w:author="User Admin" w:date="2022-12-27T15:36:00Z">
        <w:r w:rsidR="00F06989">
          <w:t>26.12.2022р.</w:t>
        </w:r>
      </w:ins>
      <w:ins w:id="393" w:author="User Admin" w:date="2022-12-20T16:44:00Z">
        <w:r w:rsidR="00F12439">
          <w:t xml:space="preserve">  </w:t>
        </w:r>
      </w:ins>
      <w:ins w:id="394" w:author="User Admin" w:date="2022-12-27T15:36:00Z">
        <w:r w:rsidR="00F06989">
          <w:t>№ 337р</w:t>
        </w:r>
      </w:ins>
      <w:ins w:id="395" w:author="User Admin" w:date="2022-12-20T16:44:00Z">
        <w:r w:rsidR="00F12439">
          <w:t xml:space="preserve">                    </w:t>
        </w:r>
      </w:ins>
      <w:del w:id="396" w:author="User Admin" w:date="2022-12-20T16:44:00Z">
        <w:r w:rsidR="0085114B" w:rsidDel="00F12439">
          <w:delText>13.10.2021</w:delText>
        </w:r>
      </w:del>
      <w:r w:rsidR="0085114B">
        <w:t xml:space="preserve"> </w:t>
      </w:r>
      <w:del w:id="397" w:author="User Admin" w:date="2022-12-27T15:36:00Z">
        <w:r w:rsidR="0085114B" w:rsidDel="00F06989">
          <w:delText xml:space="preserve"> № </w:delText>
        </w:r>
      </w:del>
      <w:r w:rsidR="0085114B">
        <w:t xml:space="preserve"> </w:t>
      </w:r>
      <w:del w:id="398" w:author="User Admin" w:date="2022-12-20T16:44:00Z">
        <w:r w:rsidR="0085114B" w:rsidDel="00F12439">
          <w:delText>310р</w:delText>
        </w:r>
      </w:del>
    </w:p>
    <w:p w:rsidR="0003098F" w:rsidRPr="002F2506" w:rsidRDefault="00E31526" w:rsidP="00003170">
      <w:pPr>
        <w:spacing w:line="240" w:lineRule="atLeast"/>
        <w:contextualSpacing/>
        <w:jc w:val="center"/>
        <w:rPr>
          <w:b/>
          <w:i/>
          <w:sz w:val="28"/>
          <w:szCs w:val="28"/>
          <w:lang w:val="uk-UA"/>
        </w:rPr>
      </w:pPr>
      <w:r>
        <w:rPr>
          <w:b/>
          <w:i/>
          <w:sz w:val="28"/>
          <w:szCs w:val="28"/>
          <w:lang w:val="uk-UA"/>
        </w:rPr>
        <w:t xml:space="preserve">Форма довідки про перелік документів, прийнятих для участі </w:t>
      </w:r>
    </w:p>
    <w:p w:rsidR="0003098F" w:rsidRPr="002F2506" w:rsidRDefault="00E31526" w:rsidP="00003170">
      <w:pPr>
        <w:spacing w:line="240" w:lineRule="atLeast"/>
        <w:contextualSpacing/>
        <w:jc w:val="center"/>
        <w:rPr>
          <w:b/>
          <w:i/>
          <w:sz w:val="28"/>
          <w:szCs w:val="28"/>
          <w:shd w:val="clear" w:color="auto" w:fill="FFFFFF"/>
          <w:lang w:val="uk-UA"/>
        </w:rPr>
      </w:pPr>
      <w:r>
        <w:rPr>
          <w:b/>
          <w:i/>
          <w:sz w:val="28"/>
          <w:szCs w:val="28"/>
          <w:lang w:val="uk-UA"/>
        </w:rPr>
        <w:t>в конкурсі програм (проєктів, заходів), розроблених інститутами громадянського суспільства стосовно дітей та молоді,</w:t>
      </w:r>
      <w:r>
        <w:rPr>
          <w:b/>
          <w:i/>
          <w:sz w:val="28"/>
          <w:szCs w:val="28"/>
          <w:shd w:val="clear" w:color="auto" w:fill="FFFFFF"/>
          <w:lang w:val="uk-UA"/>
        </w:rPr>
        <w:t xml:space="preserve"> для</w:t>
      </w:r>
    </w:p>
    <w:p w:rsidR="0003098F" w:rsidRPr="002F2506" w:rsidRDefault="00E31526" w:rsidP="00003170">
      <w:pPr>
        <w:spacing w:line="240" w:lineRule="atLeast"/>
        <w:contextualSpacing/>
        <w:jc w:val="center"/>
        <w:rPr>
          <w:b/>
          <w:bCs/>
          <w:i/>
          <w:sz w:val="28"/>
          <w:szCs w:val="28"/>
          <w:shd w:val="clear" w:color="auto" w:fill="FFFFFF"/>
          <w:lang w:val="uk-UA"/>
        </w:rPr>
      </w:pPr>
      <w:r>
        <w:rPr>
          <w:b/>
          <w:i/>
          <w:sz w:val="28"/>
          <w:szCs w:val="28"/>
          <w:shd w:val="clear" w:color="auto" w:fill="FFFFFF"/>
          <w:lang w:val="uk-UA"/>
        </w:rPr>
        <w:t xml:space="preserve"> виконання (реалізації) яких надається фінансова підтримка</w:t>
      </w:r>
      <w:r>
        <w:rPr>
          <w:b/>
          <w:bCs/>
          <w:i/>
          <w:sz w:val="28"/>
          <w:szCs w:val="28"/>
          <w:shd w:val="clear" w:color="auto" w:fill="FFFFFF"/>
          <w:lang w:val="uk-UA"/>
        </w:rPr>
        <w:t xml:space="preserve"> </w:t>
      </w:r>
    </w:p>
    <w:p w:rsidR="0003098F" w:rsidRDefault="00E31526" w:rsidP="00003170">
      <w:pPr>
        <w:spacing w:line="240" w:lineRule="atLeast"/>
        <w:contextualSpacing/>
        <w:jc w:val="center"/>
        <w:rPr>
          <w:ins w:id="399" w:author="User Admin" w:date="2022-12-21T10:42:00Z"/>
          <w:b/>
          <w:i/>
          <w:sz w:val="28"/>
          <w:szCs w:val="28"/>
          <w:shd w:val="clear" w:color="auto" w:fill="FFFFFF"/>
          <w:lang w:val="uk-UA"/>
        </w:rPr>
      </w:pPr>
      <w:r>
        <w:rPr>
          <w:b/>
          <w:bCs/>
          <w:i/>
          <w:sz w:val="28"/>
          <w:szCs w:val="28"/>
          <w:shd w:val="clear" w:color="auto" w:fill="FFFFFF"/>
          <w:lang w:val="uk-UA"/>
        </w:rPr>
        <w:t>за рахунок коштів місцевого бюджету</w:t>
      </w:r>
      <w:r>
        <w:rPr>
          <w:b/>
          <w:i/>
          <w:sz w:val="28"/>
          <w:szCs w:val="28"/>
          <w:shd w:val="clear" w:color="auto" w:fill="FFFFFF"/>
          <w:lang w:val="uk-UA"/>
        </w:rPr>
        <w:t xml:space="preserve"> у 202</w:t>
      </w:r>
      <w:ins w:id="400" w:author="User Admin" w:date="2022-12-20T16:44:00Z">
        <w:r w:rsidR="00F12439">
          <w:rPr>
            <w:b/>
            <w:i/>
            <w:sz w:val="28"/>
            <w:szCs w:val="28"/>
            <w:shd w:val="clear" w:color="auto" w:fill="FFFFFF"/>
            <w:lang w:val="uk-UA"/>
          </w:rPr>
          <w:t>3</w:t>
        </w:r>
      </w:ins>
      <w:del w:id="401" w:author="User Admin" w:date="2022-12-20T16:44:00Z">
        <w:r w:rsidDel="00F12439">
          <w:rPr>
            <w:b/>
            <w:i/>
            <w:sz w:val="28"/>
            <w:szCs w:val="28"/>
            <w:shd w:val="clear" w:color="auto" w:fill="FFFFFF"/>
            <w:lang w:val="uk-UA"/>
          </w:rPr>
          <w:delText>2</w:delText>
        </w:r>
      </w:del>
      <w:r>
        <w:rPr>
          <w:b/>
          <w:i/>
          <w:sz w:val="28"/>
          <w:szCs w:val="28"/>
          <w:shd w:val="clear" w:color="auto" w:fill="FFFFFF"/>
          <w:lang w:val="uk-UA"/>
        </w:rPr>
        <w:t xml:space="preserve"> році</w:t>
      </w:r>
    </w:p>
    <w:p w:rsidR="001967FC" w:rsidRPr="002F2506" w:rsidRDefault="001967FC" w:rsidP="00003170">
      <w:pPr>
        <w:spacing w:line="240" w:lineRule="atLeast"/>
        <w:contextualSpacing/>
        <w:jc w:val="center"/>
        <w:rPr>
          <w:b/>
          <w:i/>
          <w:sz w:val="28"/>
          <w:szCs w:val="28"/>
          <w:shd w:val="clear" w:color="auto" w:fill="FFFFFF"/>
          <w:lang w:val="uk-UA"/>
        </w:rPr>
      </w:pPr>
    </w:p>
    <w:p w:rsidR="00FA0D4B" w:rsidRPr="002F2506" w:rsidRDefault="00E31526" w:rsidP="00003170">
      <w:pPr>
        <w:tabs>
          <w:tab w:val="left" w:pos="3780"/>
          <w:tab w:val="left" w:pos="7880"/>
        </w:tabs>
        <w:ind w:firstLine="567"/>
        <w:jc w:val="both"/>
        <w:rPr>
          <w:lang w:val="uk-UA"/>
        </w:rPr>
      </w:pPr>
      <w:r w:rsidRPr="00E31526">
        <w:rPr>
          <w:lang w:val="uk-UA"/>
        </w:rPr>
        <w:t>Видана</w:t>
      </w:r>
      <w:r w:rsidR="00FA0D4B" w:rsidRPr="002F2506">
        <w:rPr>
          <w:lang w:val="uk-UA"/>
        </w:rPr>
        <w:t xml:space="preserve"> </w:t>
      </w:r>
      <w:r w:rsidRPr="00E31526">
        <w:rPr>
          <w:lang w:val="uk-UA"/>
        </w:rPr>
        <w:t>____________________________________________________________</w:t>
      </w:r>
      <w:r w:rsidR="00FA0D4B" w:rsidRPr="002F2506">
        <w:rPr>
          <w:lang w:val="uk-UA"/>
        </w:rPr>
        <w:t>________</w:t>
      </w:r>
    </w:p>
    <w:p w:rsidR="00FA0D4B" w:rsidRPr="002F2506" w:rsidRDefault="00E31526" w:rsidP="00003170">
      <w:pPr>
        <w:tabs>
          <w:tab w:val="left" w:pos="3780"/>
          <w:tab w:val="left" w:pos="4640"/>
        </w:tabs>
        <w:spacing w:line="240" w:lineRule="atLeast"/>
        <w:ind w:firstLine="567"/>
        <w:contextualSpacing/>
        <w:jc w:val="center"/>
        <w:rPr>
          <w:vertAlign w:val="superscript"/>
          <w:lang w:val="uk-UA"/>
        </w:rPr>
      </w:pPr>
      <w:r w:rsidRPr="00E31526">
        <w:rPr>
          <w:vertAlign w:val="superscript"/>
          <w:lang w:val="uk-UA"/>
        </w:rPr>
        <w:t>(прізвище, ім’я, по батькові)</w:t>
      </w:r>
    </w:p>
    <w:p w:rsidR="00FA0D4B" w:rsidRPr="002F2506" w:rsidRDefault="00E31526" w:rsidP="00003170">
      <w:pPr>
        <w:tabs>
          <w:tab w:val="left" w:pos="3780"/>
          <w:tab w:val="left" w:pos="7540"/>
        </w:tabs>
        <w:spacing w:line="240" w:lineRule="atLeast"/>
        <w:ind w:firstLine="709"/>
        <w:contextualSpacing/>
        <w:jc w:val="both"/>
        <w:rPr>
          <w:sz w:val="22"/>
          <w:lang w:val="uk-UA"/>
        </w:rPr>
      </w:pPr>
      <w:r w:rsidRPr="00E31526">
        <w:rPr>
          <w:sz w:val="22"/>
          <w:lang w:val="uk-UA"/>
        </w:rPr>
        <w:t>__________________________________________________________________</w:t>
      </w:r>
      <w:r w:rsidR="00FA0D4B" w:rsidRPr="002F2506">
        <w:rPr>
          <w:sz w:val="22"/>
          <w:lang w:val="uk-UA"/>
        </w:rPr>
        <w:t>________</w:t>
      </w:r>
    </w:p>
    <w:p w:rsidR="00FA0D4B" w:rsidRPr="002F2506" w:rsidRDefault="00E31526" w:rsidP="00003170">
      <w:pPr>
        <w:tabs>
          <w:tab w:val="left" w:pos="3780"/>
          <w:tab w:val="left" w:pos="7540"/>
        </w:tabs>
        <w:spacing w:line="240" w:lineRule="atLeast"/>
        <w:ind w:firstLine="709"/>
        <w:contextualSpacing/>
        <w:jc w:val="center"/>
        <w:rPr>
          <w:lang w:val="uk-UA"/>
        </w:rPr>
      </w:pPr>
      <w:r w:rsidRPr="00E31526">
        <w:rPr>
          <w:vertAlign w:val="superscript"/>
          <w:lang w:val="uk-UA"/>
        </w:rPr>
        <w:t>(найменування інституту громадянського суспільства)</w:t>
      </w:r>
    </w:p>
    <w:p w:rsidR="0003098F" w:rsidRPr="001967FC" w:rsidRDefault="00E31526" w:rsidP="00003170">
      <w:pPr>
        <w:pStyle w:val="ab"/>
        <w:spacing w:before="0" w:beforeAutospacing="0" w:after="0" w:afterAutospacing="0" w:line="240" w:lineRule="atLeast"/>
        <w:ind w:firstLine="709"/>
        <w:contextualSpacing/>
        <w:jc w:val="both"/>
        <w:rPr>
          <w:sz w:val="28"/>
          <w:szCs w:val="28"/>
          <w:lang w:val="uk-UA"/>
          <w:rPrChange w:id="402" w:author="User Admin" w:date="2022-12-21T10:42:00Z">
            <w:rPr>
              <w:sz w:val="27"/>
              <w:szCs w:val="27"/>
              <w:lang w:val="uk-UA"/>
            </w:rPr>
          </w:rPrChange>
        </w:rPr>
      </w:pPr>
      <w:r w:rsidRPr="001967FC">
        <w:rPr>
          <w:sz w:val="28"/>
          <w:szCs w:val="28"/>
          <w:lang w:val="uk-UA"/>
          <w:rPrChange w:id="403" w:author="User Admin" w:date="2022-12-21T10:42:00Z">
            <w:rPr>
              <w:sz w:val="27"/>
              <w:szCs w:val="27"/>
              <w:lang w:val="uk-UA"/>
            </w:rPr>
          </w:rPrChange>
        </w:rPr>
        <w:t xml:space="preserve">1. Про те, що конкурсній пропозиції присвоєно реєстраційний номер _____  від _________________ р.  </w:t>
      </w:r>
    </w:p>
    <w:p w:rsidR="00FA0D4B" w:rsidRPr="00F12439" w:rsidRDefault="00E31526" w:rsidP="00003170">
      <w:pPr>
        <w:pStyle w:val="ab"/>
        <w:spacing w:before="0" w:beforeAutospacing="0" w:after="0" w:afterAutospacing="0" w:line="240" w:lineRule="atLeast"/>
        <w:ind w:firstLine="709"/>
        <w:contextualSpacing/>
        <w:jc w:val="both"/>
        <w:rPr>
          <w:sz w:val="28"/>
          <w:szCs w:val="28"/>
          <w:lang w:val="uk-UA"/>
          <w:rPrChange w:id="404" w:author="User Admin" w:date="2022-12-20T16:45:00Z">
            <w:rPr>
              <w:sz w:val="27"/>
              <w:szCs w:val="27"/>
              <w:lang w:val="uk-UA"/>
            </w:rPr>
          </w:rPrChange>
        </w:rPr>
      </w:pPr>
      <w:r>
        <w:rPr>
          <w:sz w:val="27"/>
          <w:szCs w:val="27"/>
          <w:lang w:val="uk-UA"/>
        </w:rPr>
        <w:t xml:space="preserve">2. </w:t>
      </w:r>
      <w:r w:rsidRPr="00F12439">
        <w:rPr>
          <w:sz w:val="28"/>
          <w:szCs w:val="28"/>
          <w:lang w:val="uk-UA"/>
          <w:rPrChange w:id="405" w:author="User Admin" w:date="2022-12-20T16:45:00Z">
            <w:rPr>
              <w:sz w:val="27"/>
              <w:szCs w:val="27"/>
              <w:lang w:val="uk-UA"/>
            </w:rPr>
          </w:rPrChange>
        </w:rPr>
        <w:t xml:space="preserve">Для участі у конкурсі з визначення </w:t>
      </w:r>
      <w:r w:rsidRPr="00F12439">
        <w:rPr>
          <w:sz w:val="28"/>
          <w:szCs w:val="28"/>
          <w:lang w:val="uk-UA"/>
        </w:rPr>
        <w:t>програм (проєктів, заходів), розроблених інститутами громадянського суспільства стосовно дітей та молоді</w:t>
      </w:r>
      <w:r w:rsidRPr="00F12439">
        <w:rPr>
          <w:sz w:val="28"/>
          <w:szCs w:val="28"/>
          <w:lang w:val="uk-UA"/>
          <w:rPrChange w:id="406" w:author="User Admin" w:date="2022-12-20T16:45:00Z">
            <w:rPr>
              <w:sz w:val="27"/>
              <w:szCs w:val="27"/>
              <w:lang w:val="uk-UA"/>
            </w:rPr>
          </w:rPrChange>
        </w:rPr>
        <w:t xml:space="preserve">, для виконання (реалізації) яких надається фінансова підтримка </w:t>
      </w:r>
      <w:r w:rsidRPr="00F12439">
        <w:rPr>
          <w:bCs/>
          <w:sz w:val="28"/>
          <w:szCs w:val="28"/>
          <w:shd w:val="clear" w:color="auto" w:fill="FFFFFF"/>
          <w:lang w:val="uk-UA"/>
        </w:rPr>
        <w:t>за рахунок коштів місцевого бюджету</w:t>
      </w:r>
      <w:r w:rsidRPr="00F12439">
        <w:rPr>
          <w:sz w:val="28"/>
          <w:szCs w:val="28"/>
          <w:shd w:val="clear" w:color="auto" w:fill="FFFFFF"/>
          <w:lang w:val="uk-UA"/>
        </w:rPr>
        <w:t xml:space="preserve"> у 202</w:t>
      </w:r>
      <w:ins w:id="407" w:author="User Admin" w:date="2022-12-20T16:45:00Z">
        <w:r w:rsidR="00F12439">
          <w:rPr>
            <w:sz w:val="28"/>
            <w:szCs w:val="28"/>
            <w:shd w:val="clear" w:color="auto" w:fill="FFFFFF"/>
            <w:lang w:val="uk-UA"/>
          </w:rPr>
          <w:t>3</w:t>
        </w:r>
      </w:ins>
      <w:del w:id="408" w:author="User Admin" w:date="2022-12-20T16:45:00Z">
        <w:r w:rsidRPr="00F12439" w:rsidDel="00F12439">
          <w:rPr>
            <w:sz w:val="28"/>
            <w:szCs w:val="28"/>
            <w:shd w:val="clear" w:color="auto" w:fill="FFFFFF"/>
            <w:lang w:val="uk-UA"/>
          </w:rPr>
          <w:delText>2</w:delText>
        </w:r>
      </w:del>
      <w:r w:rsidRPr="00F12439">
        <w:rPr>
          <w:sz w:val="28"/>
          <w:szCs w:val="28"/>
          <w:shd w:val="clear" w:color="auto" w:fill="FFFFFF"/>
          <w:lang w:val="uk-UA"/>
        </w:rPr>
        <w:t xml:space="preserve"> році</w:t>
      </w:r>
      <w:r w:rsidRPr="00F12439">
        <w:rPr>
          <w:sz w:val="28"/>
          <w:szCs w:val="28"/>
          <w:lang w:val="uk-UA"/>
          <w:rPrChange w:id="409" w:author="User Admin" w:date="2022-12-20T16:45:00Z">
            <w:rPr>
              <w:sz w:val="27"/>
              <w:szCs w:val="27"/>
              <w:lang w:val="uk-UA"/>
            </w:rPr>
          </w:rPrChange>
        </w:rPr>
        <w:t>, отримано такі документи:</w:t>
      </w:r>
    </w:p>
    <w:p w:rsidR="00FA0D4B" w:rsidRPr="00F12439" w:rsidRDefault="00E31526" w:rsidP="00003170">
      <w:pPr>
        <w:numPr>
          <w:ilvl w:val="0"/>
          <w:numId w:val="2"/>
        </w:numPr>
        <w:shd w:val="clear" w:color="auto" w:fill="FFFFFF"/>
        <w:tabs>
          <w:tab w:val="clear" w:pos="1226"/>
          <w:tab w:val="num" w:pos="284"/>
          <w:tab w:val="left" w:pos="993"/>
        </w:tabs>
        <w:spacing w:line="240" w:lineRule="atLeast"/>
        <w:ind w:left="0" w:firstLine="709"/>
        <w:contextualSpacing/>
        <w:jc w:val="both"/>
        <w:textAlignment w:val="baseline"/>
        <w:rPr>
          <w:sz w:val="28"/>
          <w:szCs w:val="28"/>
          <w:lang w:val="uk-UA" w:eastAsia="uk-UA"/>
          <w:rPrChange w:id="410" w:author="User Admin" w:date="2022-12-20T16:45:00Z">
            <w:rPr>
              <w:sz w:val="27"/>
              <w:szCs w:val="27"/>
              <w:lang w:val="uk-UA" w:eastAsia="uk-UA"/>
            </w:rPr>
          </w:rPrChange>
        </w:rPr>
      </w:pPr>
      <w:r w:rsidRPr="00F12439">
        <w:rPr>
          <w:sz w:val="28"/>
          <w:szCs w:val="28"/>
          <w:lang w:val="uk-UA"/>
          <w:rPrChange w:id="411" w:author="User Admin" w:date="2022-12-20T16:45:00Z">
            <w:rPr>
              <w:sz w:val="27"/>
              <w:szCs w:val="27"/>
              <w:lang w:val="uk-UA"/>
            </w:rPr>
          </w:rPrChange>
        </w:rPr>
        <w:t>заяву про участь у конкурсі;</w:t>
      </w:r>
    </w:p>
    <w:p w:rsidR="00FA0D4B" w:rsidRPr="00F12439" w:rsidRDefault="00E31526" w:rsidP="00003170">
      <w:pPr>
        <w:numPr>
          <w:ilvl w:val="0"/>
          <w:numId w:val="2"/>
        </w:numPr>
        <w:shd w:val="clear" w:color="auto" w:fill="FFFFFF"/>
        <w:tabs>
          <w:tab w:val="clear" w:pos="1226"/>
          <w:tab w:val="num" w:pos="284"/>
          <w:tab w:val="left" w:pos="993"/>
        </w:tabs>
        <w:spacing w:line="240" w:lineRule="atLeast"/>
        <w:ind w:left="0" w:firstLine="709"/>
        <w:contextualSpacing/>
        <w:jc w:val="both"/>
        <w:textAlignment w:val="baseline"/>
        <w:rPr>
          <w:sz w:val="28"/>
          <w:szCs w:val="28"/>
          <w:lang w:val="uk-UA" w:eastAsia="uk-UA"/>
          <w:rPrChange w:id="412" w:author="User Admin" w:date="2022-12-20T16:45:00Z">
            <w:rPr>
              <w:sz w:val="27"/>
              <w:szCs w:val="27"/>
              <w:lang w:val="uk-UA" w:eastAsia="uk-UA"/>
            </w:rPr>
          </w:rPrChange>
        </w:rPr>
      </w:pPr>
      <w:r w:rsidRPr="00F12439">
        <w:rPr>
          <w:sz w:val="28"/>
          <w:szCs w:val="28"/>
          <w:lang w:val="uk-UA"/>
          <w:rPrChange w:id="413" w:author="User Admin" w:date="2022-12-20T16:45:00Z">
            <w:rPr>
              <w:sz w:val="27"/>
              <w:szCs w:val="27"/>
              <w:lang w:val="uk-UA"/>
            </w:rPr>
          </w:rPrChange>
        </w:rPr>
        <w:t>опис</w:t>
      </w:r>
      <w:r w:rsidRPr="00F12439">
        <w:rPr>
          <w:sz w:val="28"/>
          <w:szCs w:val="28"/>
          <w:lang w:val="uk-UA" w:eastAsia="uk-UA"/>
          <w:rPrChange w:id="414" w:author="User Admin" w:date="2022-12-20T16:45:00Z">
            <w:rPr>
              <w:sz w:val="27"/>
              <w:szCs w:val="27"/>
              <w:lang w:val="uk-UA" w:eastAsia="uk-UA"/>
            </w:rPr>
          </w:rPrChange>
        </w:rPr>
        <w:t xml:space="preserve"> програми (проєкту, заходу) та кошторис</w:t>
      </w:r>
      <w:r w:rsidR="00FA0D4B" w:rsidRPr="00F12439">
        <w:rPr>
          <w:sz w:val="28"/>
          <w:szCs w:val="28"/>
          <w:lang w:val="uk-UA" w:eastAsia="uk-UA"/>
          <w:rPrChange w:id="415" w:author="User Admin" w:date="2022-12-20T16:45:00Z">
            <w:rPr>
              <w:sz w:val="27"/>
              <w:szCs w:val="27"/>
              <w:lang w:val="uk-UA" w:eastAsia="uk-UA"/>
            </w:rPr>
          </w:rPrChange>
        </w:rPr>
        <w:t>у</w:t>
      </w:r>
      <w:r w:rsidRPr="00F12439">
        <w:rPr>
          <w:sz w:val="28"/>
          <w:szCs w:val="28"/>
          <w:lang w:val="uk-UA" w:eastAsia="uk-UA"/>
          <w:rPrChange w:id="416" w:author="User Admin" w:date="2022-12-20T16:45:00Z">
            <w:rPr>
              <w:sz w:val="27"/>
              <w:szCs w:val="27"/>
              <w:lang w:val="uk-UA" w:eastAsia="uk-UA"/>
            </w:rPr>
          </w:rPrChange>
        </w:rPr>
        <w:t xml:space="preserve"> витрат, необхідних для виконання (реалізації) програми (проєкту, заходу</w:t>
      </w:r>
      <w:r w:rsidR="00FA0D4B" w:rsidRPr="00F12439">
        <w:rPr>
          <w:sz w:val="28"/>
          <w:szCs w:val="28"/>
          <w:lang w:val="uk-UA" w:eastAsia="uk-UA"/>
          <w:rPrChange w:id="417" w:author="User Admin" w:date="2022-12-20T16:45:00Z">
            <w:rPr>
              <w:sz w:val="27"/>
              <w:szCs w:val="27"/>
              <w:lang w:val="uk-UA" w:eastAsia="uk-UA"/>
            </w:rPr>
          </w:rPrChange>
        </w:rPr>
        <w:t>)</w:t>
      </w:r>
      <w:r w:rsidRPr="00F12439">
        <w:rPr>
          <w:sz w:val="28"/>
          <w:szCs w:val="28"/>
          <w:lang w:val="uk-UA" w:eastAsia="uk-UA"/>
          <w:rPrChange w:id="418" w:author="User Admin" w:date="2022-12-20T16:45:00Z">
            <w:rPr>
              <w:sz w:val="27"/>
              <w:szCs w:val="27"/>
              <w:lang w:val="uk-UA" w:eastAsia="uk-UA"/>
            </w:rPr>
          </w:rPrChange>
        </w:rPr>
        <w:t>;</w:t>
      </w:r>
    </w:p>
    <w:p w:rsidR="00FA0D4B" w:rsidRPr="00F12439" w:rsidRDefault="00E31526" w:rsidP="00003170">
      <w:pPr>
        <w:numPr>
          <w:ilvl w:val="0"/>
          <w:numId w:val="2"/>
        </w:numPr>
        <w:shd w:val="clear" w:color="auto" w:fill="FFFFFF"/>
        <w:tabs>
          <w:tab w:val="clear" w:pos="1226"/>
          <w:tab w:val="num" w:pos="735"/>
          <w:tab w:val="left" w:pos="993"/>
        </w:tabs>
        <w:spacing w:line="240" w:lineRule="atLeast"/>
        <w:ind w:left="0" w:firstLine="709"/>
        <w:contextualSpacing/>
        <w:jc w:val="both"/>
        <w:textAlignment w:val="baseline"/>
        <w:rPr>
          <w:sz w:val="28"/>
          <w:szCs w:val="28"/>
          <w:lang w:val="uk-UA"/>
          <w:rPrChange w:id="419" w:author="User Admin" w:date="2022-12-20T16:45:00Z">
            <w:rPr>
              <w:sz w:val="27"/>
              <w:szCs w:val="27"/>
              <w:lang w:val="uk-UA"/>
            </w:rPr>
          </w:rPrChange>
        </w:rPr>
      </w:pPr>
      <w:r w:rsidRPr="00F12439">
        <w:rPr>
          <w:sz w:val="28"/>
          <w:szCs w:val="28"/>
          <w:lang w:val="uk-UA"/>
          <w:rPrChange w:id="420" w:author="User Admin" w:date="2022-12-20T16:45:00Z">
            <w:rPr>
              <w:sz w:val="27"/>
              <w:szCs w:val="27"/>
              <w:lang w:val="uk-UA"/>
            </w:rPr>
          </w:rPrChange>
        </w:rPr>
        <w:t xml:space="preserve">листи-підтвердження </w:t>
      </w:r>
      <w:r w:rsidR="002019BE" w:rsidRPr="00F12439">
        <w:rPr>
          <w:sz w:val="28"/>
          <w:szCs w:val="28"/>
          <w:lang w:val="uk-UA"/>
        </w:rPr>
        <w:t>про підтримку у виконанні (реалізації) відповідної програми (</w:t>
      </w:r>
      <w:r w:rsidRPr="00F12439">
        <w:rPr>
          <w:sz w:val="28"/>
          <w:szCs w:val="28"/>
          <w:lang w:val="uk-UA"/>
        </w:rPr>
        <w:t>проєкту, заходу</w:t>
      </w:r>
      <w:r w:rsidR="002019BE" w:rsidRPr="00F12439">
        <w:rPr>
          <w:sz w:val="28"/>
          <w:szCs w:val="28"/>
          <w:lang w:val="uk-UA"/>
        </w:rPr>
        <w:t xml:space="preserve">) або готовність долучитися до її (його) організації  </w:t>
      </w:r>
      <w:r w:rsidRPr="00F12439">
        <w:rPr>
          <w:sz w:val="28"/>
          <w:szCs w:val="28"/>
          <w:lang w:val="uk-UA"/>
        </w:rPr>
        <w:t xml:space="preserve"> </w:t>
      </w:r>
      <w:r w:rsidR="002019BE" w:rsidRPr="00F12439">
        <w:rPr>
          <w:sz w:val="28"/>
          <w:szCs w:val="28"/>
          <w:lang w:val="uk-UA"/>
        </w:rPr>
        <w:t xml:space="preserve">органів державної влади, органів місцевого самоврядування, виконавчих органів рад, </w:t>
      </w:r>
      <w:r w:rsidRPr="00F12439">
        <w:rPr>
          <w:sz w:val="28"/>
          <w:szCs w:val="28"/>
          <w:lang w:val="uk-UA"/>
        </w:rPr>
        <w:t xml:space="preserve">інститутів громадянського суспільства, </w:t>
      </w:r>
      <w:r w:rsidR="002019BE" w:rsidRPr="00F12439">
        <w:rPr>
          <w:sz w:val="28"/>
          <w:szCs w:val="28"/>
          <w:lang w:val="uk-UA"/>
        </w:rPr>
        <w:t xml:space="preserve">інших установ та організацій в разі їх </w:t>
      </w:r>
      <w:r w:rsidRPr="00F12439">
        <w:rPr>
          <w:sz w:val="28"/>
          <w:szCs w:val="28"/>
          <w:lang w:val="uk-UA"/>
        </w:rPr>
        <w:t>залучення до виконання програми (реалізації проєкту, заходу)</w:t>
      </w:r>
      <w:r w:rsidR="002019BE" w:rsidRPr="00F12439">
        <w:rPr>
          <w:sz w:val="28"/>
          <w:szCs w:val="28"/>
          <w:lang w:val="uk-UA"/>
          <w:rPrChange w:id="421" w:author="User Admin" w:date="2022-12-20T16:45:00Z">
            <w:rPr>
              <w:sz w:val="27"/>
              <w:szCs w:val="27"/>
              <w:lang w:val="uk-UA"/>
            </w:rPr>
          </w:rPrChange>
        </w:rPr>
        <w:t xml:space="preserve"> </w:t>
      </w:r>
      <w:r w:rsidR="00FA0D4B" w:rsidRPr="00F12439">
        <w:rPr>
          <w:sz w:val="28"/>
          <w:szCs w:val="28"/>
          <w:lang w:val="uk-UA"/>
          <w:rPrChange w:id="422" w:author="User Admin" w:date="2022-12-20T16:45:00Z">
            <w:rPr>
              <w:sz w:val="27"/>
              <w:szCs w:val="27"/>
              <w:lang w:val="uk-UA"/>
            </w:rPr>
          </w:rPrChange>
        </w:rPr>
        <w:t>(за наявності)</w:t>
      </w:r>
      <w:r w:rsidRPr="00F12439">
        <w:rPr>
          <w:sz w:val="28"/>
          <w:szCs w:val="28"/>
          <w:lang w:val="uk-UA"/>
          <w:rPrChange w:id="423" w:author="User Admin" w:date="2022-12-20T16:45:00Z">
            <w:rPr>
              <w:sz w:val="27"/>
              <w:szCs w:val="27"/>
              <w:lang w:val="uk-UA"/>
            </w:rPr>
          </w:rPrChange>
        </w:rPr>
        <w:t>;</w:t>
      </w:r>
    </w:p>
    <w:p w:rsidR="002019BE" w:rsidRPr="002F2506" w:rsidRDefault="00E31526" w:rsidP="00003170">
      <w:pPr>
        <w:numPr>
          <w:ilvl w:val="0"/>
          <w:numId w:val="2"/>
        </w:numPr>
        <w:shd w:val="clear" w:color="auto" w:fill="FFFFFF"/>
        <w:tabs>
          <w:tab w:val="left" w:pos="993"/>
        </w:tabs>
        <w:spacing w:line="240" w:lineRule="atLeast"/>
        <w:ind w:left="0" w:firstLine="709"/>
        <w:contextualSpacing/>
        <w:jc w:val="both"/>
        <w:textAlignment w:val="baseline"/>
        <w:rPr>
          <w:sz w:val="28"/>
          <w:szCs w:val="28"/>
          <w:lang w:val="uk-UA"/>
        </w:rPr>
      </w:pPr>
      <w:r w:rsidRPr="00F12439">
        <w:rPr>
          <w:sz w:val="28"/>
          <w:szCs w:val="28"/>
          <w:lang w:val="uk-UA"/>
        </w:rPr>
        <w:t xml:space="preserve">інформацію про діяльність інституту громадянського суспільства, </w:t>
      </w:r>
      <w:r>
        <w:rPr>
          <w:sz w:val="28"/>
          <w:szCs w:val="28"/>
          <w:lang w:val="uk-UA"/>
        </w:rPr>
        <w:t>зокрема про досвід виконання програм (реалізації проєктів, заходів) протягом останніх двох років або з часу реєстрації, якщо інститут громадянського суспільства зареєстровано менш як за два роки до оголошення конкурсу,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FA0D4B" w:rsidRPr="00F12439" w:rsidRDefault="00E31526" w:rsidP="00003170">
      <w:pPr>
        <w:spacing w:line="240" w:lineRule="atLeast"/>
        <w:ind w:firstLine="709"/>
        <w:contextualSpacing/>
        <w:jc w:val="both"/>
        <w:rPr>
          <w:sz w:val="28"/>
          <w:szCs w:val="28"/>
          <w:lang w:val="uk-UA"/>
          <w:rPrChange w:id="424" w:author="User Admin" w:date="2022-12-20T16:46:00Z">
            <w:rPr>
              <w:sz w:val="27"/>
              <w:szCs w:val="27"/>
              <w:lang w:val="uk-UA"/>
            </w:rPr>
          </w:rPrChange>
        </w:rPr>
      </w:pPr>
      <w:r w:rsidRPr="00F12439">
        <w:rPr>
          <w:sz w:val="28"/>
          <w:szCs w:val="28"/>
          <w:lang w:val="uk-UA"/>
          <w:rPrChange w:id="425" w:author="User Admin" w:date="2022-12-20T16:46:00Z">
            <w:rPr>
              <w:sz w:val="27"/>
              <w:szCs w:val="27"/>
              <w:lang w:val="uk-UA"/>
            </w:rPr>
          </w:rPrChange>
        </w:rPr>
        <w:t>Конкурсну пропозицію подано організаторові конкурсу у друкованій (у 2 примірниках) та електронній формі.</w:t>
      </w:r>
    </w:p>
    <w:p w:rsidR="00FA0D4B" w:rsidRPr="00F12439" w:rsidRDefault="00E31526" w:rsidP="00003170">
      <w:pPr>
        <w:spacing w:line="240" w:lineRule="atLeast"/>
        <w:ind w:firstLine="709"/>
        <w:contextualSpacing/>
        <w:jc w:val="both"/>
        <w:rPr>
          <w:sz w:val="28"/>
          <w:szCs w:val="28"/>
          <w:lang w:val="uk-UA"/>
          <w:rPrChange w:id="426" w:author="User Admin" w:date="2022-12-20T16:46:00Z">
            <w:rPr>
              <w:sz w:val="27"/>
              <w:szCs w:val="27"/>
              <w:lang w:val="uk-UA"/>
            </w:rPr>
          </w:rPrChange>
        </w:rPr>
      </w:pPr>
      <w:r w:rsidRPr="00F12439">
        <w:rPr>
          <w:sz w:val="28"/>
          <w:szCs w:val="28"/>
          <w:lang w:val="uk-UA"/>
          <w:rPrChange w:id="427" w:author="User Admin" w:date="2022-12-20T16:46:00Z">
            <w:rPr>
              <w:sz w:val="27"/>
              <w:szCs w:val="27"/>
              <w:lang w:val="uk-UA"/>
            </w:rPr>
          </w:rPrChange>
        </w:rPr>
        <w:lastRenderedPageBreak/>
        <w:t>Конкурсна</w:t>
      </w:r>
      <w:ins w:id="428" w:author="User Admin" w:date="2022-12-20T16:47:00Z">
        <w:r w:rsidR="00AC58D7">
          <w:rPr>
            <w:sz w:val="28"/>
            <w:szCs w:val="28"/>
            <w:lang w:val="uk-UA"/>
          </w:rPr>
          <w:t xml:space="preserve"> </w:t>
        </w:r>
      </w:ins>
      <w:del w:id="429" w:author="User Admin" w:date="2022-12-20T16:47:00Z">
        <w:r w:rsidRPr="00F12439" w:rsidDel="00AC58D7">
          <w:rPr>
            <w:sz w:val="28"/>
            <w:szCs w:val="28"/>
            <w:lang w:val="uk-UA"/>
            <w:rPrChange w:id="430" w:author="User Admin" w:date="2022-12-20T16:46:00Z">
              <w:rPr>
                <w:sz w:val="27"/>
                <w:szCs w:val="27"/>
                <w:lang w:val="uk-UA"/>
              </w:rPr>
            </w:rPrChange>
          </w:rPr>
          <w:delText xml:space="preserve"> </w:delText>
        </w:r>
      </w:del>
      <w:r w:rsidRPr="00F12439">
        <w:rPr>
          <w:sz w:val="28"/>
          <w:szCs w:val="28"/>
          <w:lang w:val="uk-UA"/>
          <w:rPrChange w:id="431" w:author="User Admin" w:date="2022-12-20T16:46:00Z">
            <w:rPr>
              <w:sz w:val="27"/>
              <w:szCs w:val="27"/>
              <w:lang w:val="uk-UA"/>
            </w:rPr>
          </w:rPrChange>
        </w:rPr>
        <w:t>документація</w:t>
      </w:r>
      <w:ins w:id="432" w:author="User Admin" w:date="2022-12-20T16:47:00Z">
        <w:r w:rsidR="00AC58D7">
          <w:rPr>
            <w:sz w:val="28"/>
            <w:szCs w:val="28"/>
            <w:lang w:val="uk-UA"/>
          </w:rPr>
          <w:t xml:space="preserve"> </w:t>
        </w:r>
      </w:ins>
      <w:del w:id="433" w:author="User Admin" w:date="2022-12-20T16:47:00Z">
        <w:r w:rsidRPr="00F12439" w:rsidDel="00AC58D7">
          <w:rPr>
            <w:sz w:val="28"/>
            <w:szCs w:val="28"/>
            <w:lang w:val="uk-UA"/>
            <w:rPrChange w:id="434" w:author="User Admin" w:date="2022-12-20T16:46:00Z">
              <w:rPr>
                <w:sz w:val="27"/>
                <w:szCs w:val="27"/>
                <w:lang w:val="uk-UA"/>
              </w:rPr>
            </w:rPrChange>
          </w:rPr>
          <w:delText xml:space="preserve"> </w:delText>
        </w:r>
      </w:del>
      <w:r w:rsidRPr="00F12439">
        <w:rPr>
          <w:sz w:val="28"/>
          <w:szCs w:val="28"/>
          <w:lang w:val="uk-UA"/>
          <w:rPrChange w:id="435" w:author="User Admin" w:date="2022-12-20T16:46:00Z">
            <w:rPr>
              <w:sz w:val="27"/>
              <w:szCs w:val="27"/>
              <w:lang w:val="uk-UA"/>
            </w:rPr>
          </w:rPrChange>
        </w:rPr>
        <w:t>підготовлена українською мовою,</w:t>
      </w:r>
      <w:ins w:id="436" w:author="User Admin" w:date="2022-12-20T16:47:00Z">
        <w:r w:rsidR="00AC58D7">
          <w:rPr>
            <w:sz w:val="28"/>
            <w:szCs w:val="28"/>
            <w:lang w:val="uk-UA"/>
          </w:rPr>
          <w:t xml:space="preserve"> </w:t>
        </w:r>
      </w:ins>
      <w:del w:id="437" w:author="User Admin" w:date="2022-12-20T16:47:00Z">
        <w:r w:rsidRPr="00F12439" w:rsidDel="00AC58D7">
          <w:rPr>
            <w:sz w:val="28"/>
            <w:szCs w:val="28"/>
            <w:lang w:val="uk-UA"/>
            <w:rPrChange w:id="438" w:author="User Admin" w:date="2022-12-20T16:46:00Z">
              <w:rPr>
                <w:sz w:val="27"/>
                <w:szCs w:val="27"/>
                <w:lang w:val="uk-UA"/>
              </w:rPr>
            </w:rPrChange>
          </w:rPr>
          <w:delText xml:space="preserve"> </w:delText>
        </w:r>
      </w:del>
      <w:r w:rsidRPr="00F12439">
        <w:rPr>
          <w:sz w:val="28"/>
          <w:szCs w:val="28"/>
          <w:lang w:val="uk-UA"/>
          <w:rPrChange w:id="439" w:author="User Admin" w:date="2022-12-20T16:46:00Z">
            <w:rPr>
              <w:sz w:val="27"/>
              <w:szCs w:val="27"/>
              <w:lang w:val="uk-UA"/>
            </w:rPr>
          </w:rPrChange>
        </w:rPr>
        <w:t>пронумерована, прошнурована, підписана керівником громадської організації та скріплена печаткою організації (за наявності).</w:t>
      </w:r>
    </w:p>
    <w:p w:rsidR="00A60C2A" w:rsidRPr="002F2506" w:rsidRDefault="00A60C2A" w:rsidP="00003170">
      <w:pPr>
        <w:spacing w:line="240" w:lineRule="atLeast"/>
        <w:ind w:firstLine="709"/>
        <w:contextualSpacing/>
        <w:jc w:val="both"/>
        <w:rPr>
          <w:sz w:val="18"/>
          <w:szCs w:val="18"/>
          <w:lang w:val="uk-UA"/>
        </w:rPr>
      </w:pPr>
    </w:p>
    <w:p w:rsidR="00FA0D4B" w:rsidRPr="002F2506" w:rsidRDefault="00E31526" w:rsidP="00003170">
      <w:pPr>
        <w:spacing w:line="240" w:lineRule="atLeast"/>
        <w:contextualSpacing/>
        <w:rPr>
          <w:sz w:val="20"/>
          <w:szCs w:val="20"/>
          <w:lang w:val="uk-UA"/>
        </w:rPr>
      </w:pPr>
      <w:r w:rsidRPr="00F12439">
        <w:rPr>
          <w:sz w:val="28"/>
          <w:szCs w:val="28"/>
          <w:lang w:val="uk-UA"/>
          <w:rPrChange w:id="440" w:author="User Admin" w:date="2022-12-20T16:46:00Z">
            <w:rPr>
              <w:sz w:val="27"/>
              <w:szCs w:val="27"/>
              <w:lang w:val="uk-UA"/>
            </w:rPr>
          </w:rPrChange>
        </w:rPr>
        <w:t>З умовами проведення конкурсу ознайомлений/на:</w:t>
      </w:r>
      <w:r>
        <w:rPr>
          <w:sz w:val="27"/>
          <w:szCs w:val="27"/>
          <w:lang w:val="uk-UA"/>
        </w:rPr>
        <w:t xml:space="preserve">             </w:t>
      </w:r>
      <w:r>
        <w:rPr>
          <w:sz w:val="20"/>
          <w:szCs w:val="20"/>
          <w:lang w:val="uk-UA"/>
        </w:rPr>
        <w:t xml:space="preserve"> __________________________</w:t>
      </w:r>
      <w:del w:id="441" w:author="User Admin" w:date="2022-12-20T16:46:00Z">
        <w:r w:rsidDel="00F12439">
          <w:rPr>
            <w:sz w:val="20"/>
            <w:szCs w:val="20"/>
            <w:lang w:val="uk-UA"/>
          </w:rPr>
          <w:delText>__</w:delText>
        </w:r>
      </w:del>
    </w:p>
    <w:p w:rsidR="00FA0D4B" w:rsidRPr="002F2506" w:rsidRDefault="00E31526" w:rsidP="00003170">
      <w:pPr>
        <w:spacing w:line="240" w:lineRule="atLeast"/>
        <w:ind w:left="5040"/>
        <w:contextualSpacing/>
        <w:rPr>
          <w:sz w:val="20"/>
          <w:szCs w:val="20"/>
          <w:lang w:val="uk-UA"/>
        </w:rPr>
      </w:pPr>
      <w:r>
        <w:rPr>
          <w:sz w:val="20"/>
          <w:szCs w:val="20"/>
          <w:lang w:val="uk-UA"/>
        </w:rPr>
        <w:t xml:space="preserve">                                           дата, підпис, прізвище</w:t>
      </w:r>
    </w:p>
    <w:p w:rsidR="00FA0D4B" w:rsidRPr="002F2506" w:rsidRDefault="00E31526" w:rsidP="00DE5FE5">
      <w:pPr>
        <w:tabs>
          <w:tab w:val="left" w:pos="6480"/>
        </w:tabs>
        <w:contextualSpacing/>
        <w:rPr>
          <w:sz w:val="22"/>
          <w:szCs w:val="22"/>
          <w:lang w:val="uk-UA"/>
        </w:rPr>
      </w:pPr>
      <w:r w:rsidRPr="00F12439">
        <w:rPr>
          <w:sz w:val="28"/>
          <w:szCs w:val="28"/>
          <w:lang w:val="uk-UA"/>
          <w:rPrChange w:id="442" w:author="User Admin" w:date="2022-12-20T16:47:00Z">
            <w:rPr>
              <w:sz w:val="27"/>
              <w:szCs w:val="27"/>
              <w:lang w:val="uk-UA"/>
            </w:rPr>
          </w:rPrChange>
        </w:rPr>
        <w:t>Конкурсну документацію прийнято:</w:t>
      </w:r>
      <w:r>
        <w:rPr>
          <w:sz w:val="27"/>
          <w:szCs w:val="27"/>
          <w:lang w:val="uk-UA"/>
        </w:rPr>
        <w:t xml:space="preserve">                         </w:t>
      </w:r>
      <w:r>
        <w:rPr>
          <w:sz w:val="22"/>
          <w:szCs w:val="22"/>
          <w:lang w:val="uk-UA"/>
        </w:rPr>
        <w:t xml:space="preserve">                ________________________</w:t>
      </w:r>
      <w:del w:id="443" w:author="User Admin" w:date="2022-12-20T16:47:00Z">
        <w:r w:rsidDel="00F12439">
          <w:rPr>
            <w:sz w:val="22"/>
            <w:szCs w:val="22"/>
            <w:lang w:val="uk-UA"/>
          </w:rPr>
          <w:delText>__</w:delText>
        </w:r>
      </w:del>
    </w:p>
    <w:p w:rsidR="0003098F" w:rsidRPr="002F2506" w:rsidRDefault="00E31526" w:rsidP="00DE5FE5">
      <w:pPr>
        <w:spacing w:line="360" w:lineRule="auto"/>
        <w:ind w:left="5040" w:firstLine="720"/>
        <w:contextualSpacing/>
        <w:jc w:val="both"/>
        <w:rPr>
          <w:sz w:val="22"/>
          <w:szCs w:val="22"/>
          <w:lang w:val="uk-UA"/>
        </w:rPr>
      </w:pPr>
      <w:r>
        <w:rPr>
          <w:sz w:val="22"/>
          <w:szCs w:val="22"/>
          <w:lang w:val="uk-UA"/>
        </w:rPr>
        <w:t xml:space="preserve">                          дата, підпис, прізвище</w:t>
      </w:r>
    </w:p>
    <w:p w:rsidR="00382288" w:rsidDel="00AC58D7" w:rsidRDefault="00382288" w:rsidP="00CB5CD3">
      <w:pPr>
        <w:rPr>
          <w:del w:id="444" w:author="User Admin" w:date="2022-12-20T16:48:00Z"/>
          <w:sz w:val="32"/>
          <w:lang w:val="uk-UA"/>
        </w:rPr>
      </w:pPr>
    </w:p>
    <w:p w:rsidR="00AC58D7" w:rsidRDefault="00E31526">
      <w:pPr>
        <w:rPr>
          <w:ins w:id="445" w:author="User Admin" w:date="2022-12-20T16:48:00Z"/>
          <w:sz w:val="32"/>
          <w:lang w:val="uk-UA"/>
        </w:rPr>
      </w:pPr>
      <w:del w:id="446" w:author="User Admin" w:date="2022-12-20T16:48:00Z">
        <w:r w:rsidRPr="00E31526" w:rsidDel="00AC58D7">
          <w:rPr>
            <w:sz w:val="32"/>
            <w:lang w:val="uk-UA"/>
          </w:rPr>
          <w:tab/>
        </w:r>
        <w:r w:rsidR="00CB5CD3" w:rsidRPr="002F2506" w:rsidDel="00AC58D7">
          <w:rPr>
            <w:sz w:val="32"/>
            <w:lang w:val="uk-UA"/>
          </w:rPr>
          <w:delText xml:space="preserve">                                                </w:delText>
        </w:r>
      </w:del>
    </w:p>
    <w:p w:rsidR="00CB5CD3" w:rsidRPr="00AC58D7" w:rsidRDefault="00AC58D7" w:rsidP="003C21A9">
      <w:pPr>
        <w:tabs>
          <w:tab w:val="left" w:pos="5529"/>
        </w:tabs>
        <w:rPr>
          <w:sz w:val="32"/>
          <w:lang w:val="uk-UA"/>
          <w:rPrChange w:id="447" w:author="User Admin" w:date="2022-12-20T16:48:00Z">
            <w:rPr>
              <w:sz w:val="28"/>
              <w:szCs w:val="28"/>
              <w:lang w:val="uk-UA"/>
            </w:rPr>
          </w:rPrChange>
        </w:rPr>
      </w:pPr>
      <w:ins w:id="448" w:author="User Admin" w:date="2022-12-20T16:48:00Z">
        <w:r>
          <w:rPr>
            <w:sz w:val="32"/>
            <w:lang w:val="uk-UA"/>
          </w:rPr>
          <w:t xml:space="preserve">                                                                   </w:t>
        </w:r>
      </w:ins>
      <w:del w:id="449" w:author="User Admin" w:date="2022-12-20T16:48:00Z">
        <w:r w:rsidR="00CB5CD3" w:rsidRPr="002F2506" w:rsidDel="00AC58D7">
          <w:rPr>
            <w:sz w:val="32"/>
            <w:lang w:val="uk-UA"/>
          </w:rPr>
          <w:delText xml:space="preserve">             </w:delText>
        </w:r>
      </w:del>
      <w:ins w:id="450" w:author="User Admin" w:date="2022-12-22T16:46:00Z">
        <w:r w:rsidR="003C21A9">
          <w:rPr>
            <w:sz w:val="32"/>
            <w:lang w:val="uk-UA"/>
          </w:rPr>
          <w:t xml:space="preserve">  </w:t>
        </w:r>
      </w:ins>
      <w:ins w:id="451" w:author="User Admin" w:date="2022-12-20T16:48:00Z">
        <w:r>
          <w:rPr>
            <w:sz w:val="32"/>
            <w:lang w:val="uk-UA"/>
          </w:rPr>
          <w:t xml:space="preserve"> </w:t>
        </w:r>
      </w:ins>
      <w:r w:rsidR="00CB5CD3" w:rsidRPr="002F2506">
        <w:rPr>
          <w:sz w:val="28"/>
          <w:szCs w:val="28"/>
          <w:lang w:val="uk-UA"/>
        </w:rPr>
        <w:t>Додаток 5</w:t>
      </w:r>
    </w:p>
    <w:p w:rsidR="00CB5CD3" w:rsidRPr="002F2506" w:rsidRDefault="00E31526" w:rsidP="00CB5CD3">
      <w:pPr>
        <w:rPr>
          <w:sz w:val="28"/>
          <w:szCs w:val="28"/>
          <w:lang w:val="uk-UA"/>
        </w:rPr>
      </w:pPr>
      <w:r>
        <w:rPr>
          <w:sz w:val="28"/>
          <w:szCs w:val="28"/>
          <w:lang w:val="uk-UA"/>
        </w:rPr>
        <w:t xml:space="preserve">                                                                                ЗАТВЕРДЖЕНО</w:t>
      </w:r>
    </w:p>
    <w:p w:rsidR="00CB5CD3" w:rsidRPr="002F2506" w:rsidRDefault="00E31526" w:rsidP="00CB5CD3">
      <w:pPr>
        <w:rPr>
          <w:sz w:val="28"/>
          <w:szCs w:val="28"/>
          <w:lang w:val="uk-UA"/>
        </w:rPr>
      </w:pPr>
      <w:r>
        <w:rPr>
          <w:sz w:val="28"/>
          <w:szCs w:val="28"/>
          <w:lang w:val="uk-UA"/>
        </w:rPr>
        <w:t xml:space="preserve">                                                                                розпорядження міського  голови </w:t>
      </w:r>
    </w:p>
    <w:p w:rsidR="00CB5CD3" w:rsidDel="006A42CB" w:rsidRDefault="00E31526" w:rsidP="00CB5CD3">
      <w:pPr>
        <w:pStyle w:val="a3"/>
        <w:spacing w:line="360" w:lineRule="auto"/>
        <w:rPr>
          <w:del w:id="452" w:author="User Admin" w:date="2022-12-22T11:00:00Z"/>
        </w:rPr>
      </w:pPr>
      <w:r>
        <w:rPr>
          <w:szCs w:val="28"/>
        </w:rPr>
        <w:t xml:space="preserve">                                                                                </w:t>
      </w:r>
      <w:ins w:id="453" w:author="User Admin" w:date="2022-12-27T15:36:00Z">
        <w:r w:rsidR="00F06989">
          <w:rPr>
            <w:szCs w:val="28"/>
          </w:rPr>
          <w:t>26.12.2022р.</w:t>
        </w:r>
      </w:ins>
      <w:ins w:id="454" w:author="User Admin" w:date="2022-12-20T16:49:00Z">
        <w:r w:rsidR="00AC58D7">
          <w:t xml:space="preserve"> </w:t>
        </w:r>
      </w:ins>
      <w:ins w:id="455" w:author="User Admin" w:date="2022-12-27T15:37:00Z">
        <w:r w:rsidR="00F06989">
          <w:t xml:space="preserve"> № 337р</w:t>
        </w:r>
      </w:ins>
      <w:ins w:id="456" w:author="User Admin" w:date="2022-12-20T16:49:00Z">
        <w:r w:rsidR="00AC58D7">
          <w:t xml:space="preserve">                       </w:t>
        </w:r>
      </w:ins>
      <w:del w:id="457" w:author="User Admin" w:date="2022-12-20T16:49:00Z">
        <w:r w:rsidR="0085114B" w:rsidDel="00AC58D7">
          <w:delText xml:space="preserve">13.10.2021 </w:delText>
        </w:r>
      </w:del>
      <w:del w:id="458" w:author="User Admin" w:date="2022-12-27T15:37:00Z">
        <w:r w:rsidR="0085114B" w:rsidDel="00F06989">
          <w:delText xml:space="preserve"> №</w:delText>
        </w:r>
      </w:del>
      <w:r w:rsidR="0085114B">
        <w:t xml:space="preserve">  </w:t>
      </w:r>
      <w:del w:id="459" w:author="User Admin" w:date="2022-12-20T16:49:00Z">
        <w:r w:rsidR="0085114B" w:rsidDel="00AC58D7">
          <w:delText>310р</w:delText>
        </w:r>
      </w:del>
    </w:p>
    <w:p w:rsidR="00CB5CD3" w:rsidRDefault="00CB5CD3" w:rsidP="00CB5CD3">
      <w:pPr>
        <w:pStyle w:val="a3"/>
        <w:spacing w:line="360" w:lineRule="auto"/>
        <w:rPr>
          <w:ins w:id="460" w:author="User Admin" w:date="2022-12-22T11:00:00Z"/>
        </w:rPr>
      </w:pPr>
    </w:p>
    <w:p w:rsidR="003C21A9" w:rsidRPr="002F2506" w:rsidRDefault="003C21A9" w:rsidP="00CB5CD3">
      <w:pPr>
        <w:pStyle w:val="a3"/>
        <w:spacing w:line="360" w:lineRule="auto"/>
      </w:pPr>
    </w:p>
    <w:p w:rsidR="00260238" w:rsidRPr="002F2506" w:rsidRDefault="00E31526" w:rsidP="00260238">
      <w:pPr>
        <w:spacing w:line="240" w:lineRule="atLeast"/>
        <w:contextualSpacing/>
        <w:jc w:val="center"/>
        <w:rPr>
          <w:rFonts w:eastAsiaTheme="minorHAnsi"/>
          <w:b/>
          <w:bCs/>
          <w:sz w:val="28"/>
          <w:szCs w:val="28"/>
          <w:lang w:val="uk-UA" w:eastAsia="en-US"/>
        </w:rPr>
      </w:pPr>
      <w:r>
        <w:rPr>
          <w:rFonts w:eastAsiaTheme="minorHAnsi"/>
          <w:b/>
          <w:bCs/>
          <w:sz w:val="28"/>
          <w:szCs w:val="28"/>
          <w:lang w:val="uk-UA" w:eastAsia="en-US"/>
        </w:rPr>
        <w:t>ОГОЛОШЕННЯ</w:t>
      </w:r>
    </w:p>
    <w:p w:rsidR="00260238" w:rsidRPr="002F2506" w:rsidRDefault="00E31526" w:rsidP="00260238">
      <w:pPr>
        <w:spacing w:line="240" w:lineRule="atLeast"/>
        <w:contextualSpacing/>
        <w:jc w:val="center"/>
        <w:rPr>
          <w:rFonts w:eastAsiaTheme="minorHAnsi"/>
          <w:b/>
          <w:bCs/>
          <w:sz w:val="28"/>
          <w:szCs w:val="28"/>
          <w:lang w:val="uk-UA" w:eastAsia="en-US"/>
        </w:rPr>
      </w:pPr>
      <w:r>
        <w:rPr>
          <w:rFonts w:eastAsiaTheme="minorHAnsi"/>
          <w:b/>
          <w:bCs/>
          <w:sz w:val="28"/>
          <w:szCs w:val="28"/>
          <w:lang w:val="uk-UA" w:eastAsia="en-US"/>
        </w:rPr>
        <w:t xml:space="preserve">про подання кандидатур до складу конкурсної комісії </w:t>
      </w:r>
      <w:r>
        <w:rPr>
          <w:b/>
          <w:sz w:val="28"/>
          <w:szCs w:val="28"/>
          <w:shd w:val="clear" w:color="auto" w:fill="FFFFFF"/>
          <w:lang w:val="uk-UA"/>
        </w:rPr>
        <w:t>з розгляду програм (проєктів, заходів), розроблених інститутами громадянського суспільства стосовно дітей та молоді, для виконання (реалізації) яких надається фінансова підтримка з місцевого бюджету у 202</w:t>
      </w:r>
      <w:ins w:id="461" w:author="User Admin" w:date="2022-12-20T16:49:00Z">
        <w:r w:rsidR="008861A0">
          <w:rPr>
            <w:b/>
            <w:sz w:val="28"/>
            <w:szCs w:val="28"/>
            <w:shd w:val="clear" w:color="auto" w:fill="FFFFFF"/>
            <w:lang w:val="uk-UA"/>
          </w:rPr>
          <w:t>3</w:t>
        </w:r>
      </w:ins>
      <w:del w:id="462" w:author="User Admin" w:date="2022-12-20T16:49:00Z">
        <w:r w:rsidDel="008861A0">
          <w:rPr>
            <w:b/>
            <w:sz w:val="28"/>
            <w:szCs w:val="28"/>
            <w:shd w:val="clear" w:color="auto" w:fill="FFFFFF"/>
            <w:lang w:val="uk-UA"/>
          </w:rPr>
          <w:delText>2</w:delText>
        </w:r>
      </w:del>
      <w:r>
        <w:rPr>
          <w:b/>
          <w:sz w:val="28"/>
          <w:szCs w:val="28"/>
          <w:shd w:val="clear" w:color="auto" w:fill="FFFFFF"/>
          <w:lang w:val="uk-UA"/>
        </w:rPr>
        <w:t xml:space="preserve"> році</w:t>
      </w:r>
    </w:p>
    <w:p w:rsidR="00260238" w:rsidRPr="002F2506" w:rsidRDefault="00260238" w:rsidP="00260238">
      <w:pPr>
        <w:spacing w:line="240" w:lineRule="atLeast"/>
        <w:ind w:firstLine="709"/>
        <w:contextualSpacing/>
        <w:rPr>
          <w:sz w:val="28"/>
          <w:szCs w:val="28"/>
          <w:lang w:val="uk-UA"/>
        </w:rPr>
      </w:pPr>
    </w:p>
    <w:p w:rsidR="008E163C" w:rsidRPr="002F2506" w:rsidRDefault="00E31526" w:rsidP="008E163C">
      <w:pPr>
        <w:ind w:firstLine="708"/>
        <w:contextualSpacing/>
        <w:jc w:val="both"/>
        <w:rPr>
          <w:sz w:val="28"/>
          <w:szCs w:val="28"/>
          <w:lang w:val="uk-UA"/>
        </w:rPr>
      </w:pPr>
      <w:r w:rsidRPr="00E31526">
        <w:rPr>
          <w:sz w:val="28"/>
          <w:szCs w:val="28"/>
          <w:lang w:val="uk-UA"/>
        </w:rPr>
        <w:t>Відповідно до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 жовтня 2011 р. № 1049 (зі змінами) та розпорядження міського голови від</w:t>
      </w:r>
      <w:r w:rsidR="002E432A" w:rsidRPr="002F2506">
        <w:rPr>
          <w:sz w:val="28"/>
          <w:szCs w:val="28"/>
          <w:vertAlign w:val="subscript"/>
          <w:lang w:val="uk-UA"/>
        </w:rPr>
        <w:t xml:space="preserve"> </w:t>
      </w:r>
      <w:ins w:id="463" w:author="User Admin" w:date="2022-12-20T17:07:00Z">
        <w:r w:rsidR="00EB5F8B">
          <w:rPr>
            <w:sz w:val="28"/>
            <w:szCs w:val="28"/>
            <w:vertAlign w:val="subscript"/>
            <w:lang w:val="uk-UA"/>
          </w:rPr>
          <w:t xml:space="preserve"> </w:t>
        </w:r>
      </w:ins>
      <w:del w:id="464" w:author="User Admin" w:date="2022-12-20T17:06:00Z">
        <w:r w:rsidR="002E432A" w:rsidRPr="002F2506" w:rsidDel="00EB5F8B">
          <w:rPr>
            <w:sz w:val="28"/>
            <w:szCs w:val="28"/>
            <w:vertAlign w:val="subscript"/>
            <w:lang w:val="uk-UA"/>
          </w:rPr>
          <w:delText>________________</w:delText>
        </w:r>
      </w:del>
      <w:r w:rsidR="002E432A" w:rsidRPr="002F2506">
        <w:rPr>
          <w:sz w:val="28"/>
          <w:szCs w:val="28"/>
          <w:lang w:val="uk-UA"/>
        </w:rPr>
        <w:softHyphen/>
      </w:r>
      <w:ins w:id="465" w:author="User Admin" w:date="2022-12-20T17:07:00Z">
        <w:r w:rsidR="00EB5F8B" w:rsidRPr="002F2506">
          <w:rPr>
            <w:sz w:val="28"/>
            <w:szCs w:val="28"/>
            <w:lang w:val="uk-UA"/>
          </w:rPr>
          <w:t xml:space="preserve"> _______</w:t>
        </w:r>
      </w:ins>
      <w:r w:rsidR="002E432A" w:rsidRPr="002F2506">
        <w:rPr>
          <w:sz w:val="28"/>
          <w:szCs w:val="28"/>
          <w:lang w:val="uk-UA"/>
        </w:rPr>
        <w:t>__  №</w:t>
      </w:r>
      <w:del w:id="466" w:author="User Admin" w:date="2022-12-20T17:07:00Z">
        <w:r w:rsidR="002E432A" w:rsidRPr="002F2506" w:rsidDel="00EB5F8B">
          <w:rPr>
            <w:sz w:val="28"/>
            <w:szCs w:val="28"/>
            <w:lang w:val="uk-UA"/>
          </w:rPr>
          <w:delText xml:space="preserve"> _______</w:delText>
        </w:r>
      </w:del>
      <w:r w:rsidR="002E432A" w:rsidRPr="002F2506">
        <w:rPr>
          <w:sz w:val="28"/>
          <w:szCs w:val="28"/>
          <w:lang w:val="uk-UA"/>
        </w:rPr>
        <w:t xml:space="preserve"> </w:t>
      </w:r>
      <w:ins w:id="467" w:author="User Admin" w:date="2022-12-20T17:07:00Z">
        <w:r w:rsidR="00EB5F8B">
          <w:rPr>
            <w:sz w:val="28"/>
            <w:szCs w:val="28"/>
            <w:lang w:val="uk-UA"/>
          </w:rPr>
          <w:softHyphen/>
        </w:r>
        <w:r w:rsidR="00EB5F8B">
          <w:rPr>
            <w:sz w:val="28"/>
            <w:szCs w:val="28"/>
            <w:lang w:val="uk-UA"/>
          </w:rPr>
          <w:softHyphen/>
        </w:r>
        <w:r w:rsidR="00EB5F8B">
          <w:rPr>
            <w:sz w:val="28"/>
            <w:szCs w:val="28"/>
            <w:lang w:val="uk-UA"/>
          </w:rPr>
          <w:softHyphen/>
        </w:r>
        <w:r w:rsidR="00EB5F8B">
          <w:rPr>
            <w:sz w:val="28"/>
            <w:szCs w:val="28"/>
            <w:lang w:val="uk-UA"/>
          </w:rPr>
          <w:softHyphen/>
        </w:r>
        <w:r w:rsidR="00EB5F8B">
          <w:rPr>
            <w:sz w:val="28"/>
            <w:szCs w:val="28"/>
            <w:lang w:val="uk-UA"/>
          </w:rPr>
          <w:softHyphen/>
          <w:t xml:space="preserve">_____ </w:t>
        </w:r>
      </w:ins>
      <w:r w:rsidR="002E432A" w:rsidRPr="002F2506">
        <w:rPr>
          <w:sz w:val="28"/>
          <w:szCs w:val="28"/>
          <w:lang w:val="uk-UA"/>
        </w:rPr>
        <w:t xml:space="preserve">«Про організацію та проведення конкурсу з визначення програм (проєктів, заходів), розроблених інститутами громадянського суспільства стосовно дітей та молоді, </w:t>
      </w:r>
      <w:r w:rsidRPr="00E31526">
        <w:rPr>
          <w:sz w:val="28"/>
          <w:szCs w:val="28"/>
          <w:shd w:val="clear" w:color="auto" w:fill="FFFFFF"/>
          <w:lang w:val="uk-UA"/>
        </w:rPr>
        <w:t>для виконання (реалізації) яких надається фінансова підтримка з місцевого бюджету у 202</w:t>
      </w:r>
      <w:ins w:id="468" w:author="User Admin" w:date="2022-12-20T16:50:00Z">
        <w:r w:rsidR="008861A0">
          <w:rPr>
            <w:sz w:val="28"/>
            <w:szCs w:val="28"/>
            <w:shd w:val="clear" w:color="auto" w:fill="FFFFFF"/>
            <w:lang w:val="uk-UA"/>
          </w:rPr>
          <w:t>3</w:t>
        </w:r>
      </w:ins>
      <w:del w:id="469" w:author="User Admin" w:date="2022-12-20T16:50:00Z">
        <w:r w:rsidRPr="00E31526" w:rsidDel="008861A0">
          <w:rPr>
            <w:sz w:val="28"/>
            <w:szCs w:val="28"/>
            <w:shd w:val="clear" w:color="auto" w:fill="FFFFFF"/>
            <w:lang w:val="uk-UA"/>
          </w:rPr>
          <w:delText>2</w:delText>
        </w:r>
      </w:del>
      <w:r w:rsidRPr="00E31526">
        <w:rPr>
          <w:sz w:val="28"/>
          <w:szCs w:val="28"/>
          <w:shd w:val="clear" w:color="auto" w:fill="FFFFFF"/>
          <w:lang w:val="uk-UA"/>
        </w:rPr>
        <w:t xml:space="preserve"> році</w:t>
      </w:r>
      <w:r w:rsidR="002E432A" w:rsidRPr="002F2506">
        <w:rPr>
          <w:sz w:val="28"/>
          <w:szCs w:val="28"/>
          <w:lang w:val="uk-UA"/>
        </w:rPr>
        <w:t xml:space="preserve">», </w:t>
      </w:r>
      <w:r w:rsidRPr="00E31526">
        <w:rPr>
          <w:sz w:val="28"/>
          <w:szCs w:val="28"/>
          <w:lang w:val="uk-UA"/>
        </w:rPr>
        <w:t xml:space="preserve">з метою утворення </w:t>
      </w:r>
      <w:r w:rsidR="00C53685" w:rsidRPr="002F2506">
        <w:rPr>
          <w:sz w:val="28"/>
          <w:szCs w:val="28"/>
          <w:shd w:val="clear" w:color="auto" w:fill="FFFFFF"/>
          <w:lang w:val="uk-UA"/>
        </w:rPr>
        <w:t>конкурсної комісії з розгляду програм (проєктів, заходів),</w:t>
      </w:r>
      <w:ins w:id="470" w:author="User Admin" w:date="2022-12-22T11:01:00Z">
        <w:r w:rsidR="006A42CB">
          <w:rPr>
            <w:sz w:val="28"/>
            <w:szCs w:val="28"/>
            <w:shd w:val="clear" w:color="auto" w:fill="FFFFFF"/>
            <w:lang w:val="uk-UA"/>
          </w:rPr>
          <w:t xml:space="preserve"> </w:t>
        </w:r>
      </w:ins>
      <w:del w:id="471" w:author="User Admin" w:date="2022-12-22T11:01:00Z">
        <w:r w:rsidR="00C53685" w:rsidRPr="002F2506" w:rsidDel="006A42CB">
          <w:rPr>
            <w:sz w:val="28"/>
            <w:szCs w:val="28"/>
            <w:shd w:val="clear" w:color="auto" w:fill="FFFFFF"/>
            <w:lang w:val="uk-UA"/>
          </w:rPr>
          <w:delText xml:space="preserve"> </w:delText>
        </w:r>
      </w:del>
      <w:r w:rsidR="00C53685" w:rsidRPr="002F2506">
        <w:rPr>
          <w:sz w:val="28"/>
          <w:szCs w:val="28"/>
          <w:shd w:val="clear" w:color="auto" w:fill="FFFFFF"/>
          <w:lang w:val="uk-UA"/>
        </w:rPr>
        <w:t xml:space="preserve">розроблених інститутами громадянського суспільства стосовно дітей та молоді, </w:t>
      </w:r>
      <w:r w:rsidRPr="00E31526">
        <w:rPr>
          <w:sz w:val="28"/>
          <w:szCs w:val="28"/>
          <w:shd w:val="clear" w:color="auto" w:fill="FFFFFF"/>
          <w:lang w:val="uk-UA"/>
        </w:rPr>
        <w:t xml:space="preserve">для виконання (реалізації) яких надається фінансова підтримка </w:t>
      </w:r>
      <w:r w:rsidR="00C53685" w:rsidRPr="002F2506">
        <w:rPr>
          <w:sz w:val="28"/>
          <w:szCs w:val="28"/>
          <w:shd w:val="clear" w:color="auto" w:fill="FFFFFF"/>
          <w:lang w:val="uk-UA"/>
        </w:rPr>
        <w:t xml:space="preserve">з місцевого бюджету </w:t>
      </w:r>
      <w:r w:rsidRPr="00E31526">
        <w:rPr>
          <w:sz w:val="28"/>
          <w:szCs w:val="28"/>
          <w:shd w:val="clear" w:color="auto" w:fill="FFFFFF"/>
          <w:lang w:val="uk-UA"/>
        </w:rPr>
        <w:t>у 202</w:t>
      </w:r>
      <w:ins w:id="472" w:author="User Admin" w:date="2022-12-20T16:50:00Z">
        <w:r w:rsidR="008861A0">
          <w:rPr>
            <w:sz w:val="28"/>
            <w:szCs w:val="28"/>
            <w:shd w:val="clear" w:color="auto" w:fill="FFFFFF"/>
            <w:lang w:val="uk-UA"/>
          </w:rPr>
          <w:t>3 році</w:t>
        </w:r>
      </w:ins>
      <w:del w:id="473" w:author="User Admin" w:date="2022-12-20T16:50:00Z">
        <w:r w:rsidRPr="00E31526" w:rsidDel="008861A0">
          <w:rPr>
            <w:sz w:val="28"/>
            <w:szCs w:val="28"/>
            <w:shd w:val="clear" w:color="auto" w:fill="FFFFFF"/>
            <w:lang w:val="uk-UA"/>
          </w:rPr>
          <w:delText>2</w:delText>
        </w:r>
      </w:del>
      <w:r w:rsidRPr="00E31526">
        <w:rPr>
          <w:sz w:val="28"/>
          <w:szCs w:val="28"/>
          <w:shd w:val="clear" w:color="auto" w:fill="FFFFFF"/>
          <w:lang w:val="uk-UA"/>
        </w:rPr>
        <w:t xml:space="preserve"> </w:t>
      </w:r>
      <w:r w:rsidRPr="00E31526">
        <w:rPr>
          <w:sz w:val="28"/>
          <w:szCs w:val="28"/>
          <w:lang w:val="uk-UA"/>
        </w:rPr>
        <w:t>(</w:t>
      </w:r>
      <w:r w:rsidR="008E163C" w:rsidRPr="002F2506">
        <w:rPr>
          <w:sz w:val="28"/>
          <w:szCs w:val="28"/>
          <w:lang w:val="uk-UA"/>
        </w:rPr>
        <w:t>на</w:t>
      </w:r>
      <w:r w:rsidRPr="00E31526">
        <w:rPr>
          <w:sz w:val="28"/>
          <w:szCs w:val="28"/>
          <w:lang w:val="uk-UA"/>
        </w:rPr>
        <w:t>далі – Конкурсна комісія)</w:t>
      </w:r>
      <w:r w:rsidR="008876DE" w:rsidRPr="002F2506">
        <w:rPr>
          <w:sz w:val="28"/>
          <w:szCs w:val="28"/>
          <w:lang w:val="uk-UA"/>
        </w:rPr>
        <w:t xml:space="preserve"> </w:t>
      </w:r>
      <w:r w:rsidRPr="00E31526">
        <w:rPr>
          <w:sz w:val="28"/>
          <w:szCs w:val="28"/>
          <w:lang w:val="uk-UA"/>
        </w:rPr>
        <w:t>оголошено відбір представників інститутів громадянського суспільства, наукових установ і фахівців</w:t>
      </w:r>
      <w:r w:rsidR="0028286C" w:rsidRPr="002F2506">
        <w:rPr>
          <w:sz w:val="28"/>
          <w:szCs w:val="28"/>
          <w:lang w:val="uk-UA"/>
        </w:rPr>
        <w:t>,</w:t>
      </w:r>
      <w:r w:rsidRPr="00E31526">
        <w:rPr>
          <w:b/>
          <w:sz w:val="28"/>
          <w:szCs w:val="28"/>
          <w:lang w:val="uk-UA"/>
        </w:rPr>
        <w:t xml:space="preserve"> </w:t>
      </w:r>
      <w:r w:rsidRPr="00E31526">
        <w:rPr>
          <w:sz w:val="28"/>
          <w:szCs w:val="28"/>
          <w:lang w:val="uk-UA"/>
        </w:rPr>
        <w:t>до складу Конку</w:t>
      </w:r>
      <w:r w:rsidR="008E163C" w:rsidRPr="002F2506">
        <w:rPr>
          <w:sz w:val="28"/>
          <w:szCs w:val="28"/>
          <w:lang w:val="uk-UA"/>
        </w:rPr>
        <w:t>р</w:t>
      </w:r>
      <w:r w:rsidRPr="00E31526">
        <w:rPr>
          <w:sz w:val="28"/>
          <w:szCs w:val="28"/>
          <w:lang w:val="uk-UA"/>
        </w:rPr>
        <w:t>сної комісії</w:t>
      </w:r>
      <w:r w:rsidR="008E163C" w:rsidRPr="002F2506">
        <w:rPr>
          <w:sz w:val="28"/>
          <w:szCs w:val="28"/>
          <w:lang w:val="uk-UA"/>
        </w:rPr>
        <w:t>.</w:t>
      </w:r>
    </w:p>
    <w:p w:rsidR="0028286C" w:rsidRPr="002F2506" w:rsidRDefault="00E31526" w:rsidP="0028286C">
      <w:pPr>
        <w:ind w:firstLine="709"/>
        <w:contextualSpacing/>
        <w:jc w:val="both"/>
        <w:rPr>
          <w:sz w:val="28"/>
          <w:szCs w:val="28"/>
          <w:lang w:val="uk-UA"/>
        </w:rPr>
      </w:pPr>
      <w:r>
        <w:rPr>
          <w:sz w:val="28"/>
          <w:szCs w:val="28"/>
          <w:lang w:val="uk-UA"/>
        </w:rPr>
        <w:t xml:space="preserve">Заяви про включення до складу Конкурсної комісії можуть подавати представники інститутів громадянського суспільства, наукових установ </w:t>
      </w:r>
      <w:ins w:id="474" w:author="User Admin" w:date="2022-12-22T11:12:00Z">
        <w:r w:rsidR="00085590">
          <w:rPr>
            <w:sz w:val="28"/>
            <w:szCs w:val="28"/>
            <w:lang w:val="uk-UA"/>
          </w:rPr>
          <w:t>і</w:t>
        </w:r>
      </w:ins>
      <w:del w:id="475" w:author="User Admin" w:date="2022-12-22T11:12:00Z">
        <w:r w:rsidDel="00085590">
          <w:rPr>
            <w:sz w:val="28"/>
            <w:szCs w:val="28"/>
            <w:lang w:val="uk-UA"/>
          </w:rPr>
          <w:delText>та</w:delText>
        </w:r>
      </w:del>
      <w:r>
        <w:rPr>
          <w:sz w:val="28"/>
          <w:szCs w:val="28"/>
          <w:lang w:val="uk-UA"/>
        </w:rPr>
        <w:t xml:space="preserve"> фахівці відповідно до пріоритетних завдань конкурсу, які мають відповідний досвід роботи.</w:t>
      </w:r>
    </w:p>
    <w:p w:rsidR="00260238" w:rsidRPr="002F2506" w:rsidRDefault="00E31526" w:rsidP="0028286C">
      <w:pPr>
        <w:ind w:firstLine="709"/>
        <w:contextualSpacing/>
        <w:jc w:val="both"/>
        <w:rPr>
          <w:sz w:val="28"/>
          <w:szCs w:val="28"/>
          <w:lang w:val="uk-UA"/>
        </w:rPr>
      </w:pPr>
      <w:r>
        <w:rPr>
          <w:rFonts w:eastAsiaTheme="minorHAnsi"/>
          <w:sz w:val="28"/>
          <w:szCs w:val="28"/>
          <w:lang w:val="uk-UA" w:eastAsia="en-US"/>
        </w:rPr>
        <w:t xml:space="preserve"> Для участі у відборі потрібно подати заяву про включення до складу Конкурсної комісії, в якій зазначити таку інформацію:</w:t>
      </w:r>
    </w:p>
    <w:p w:rsidR="00260238" w:rsidRPr="002F2506" w:rsidRDefault="00E31526" w:rsidP="00C53685">
      <w:pPr>
        <w:ind w:firstLine="708"/>
        <w:contextualSpacing/>
        <w:jc w:val="both"/>
        <w:rPr>
          <w:sz w:val="28"/>
          <w:szCs w:val="28"/>
          <w:lang w:val="uk-UA"/>
        </w:rPr>
      </w:pPr>
      <w:r>
        <w:rPr>
          <w:sz w:val="28"/>
          <w:szCs w:val="28"/>
          <w:lang w:val="uk-UA"/>
        </w:rPr>
        <w:t xml:space="preserve">рівень, ступінь освіти; </w:t>
      </w:r>
    </w:p>
    <w:p w:rsidR="00260238" w:rsidRPr="002F2506" w:rsidRDefault="00E31526" w:rsidP="00C53685">
      <w:pPr>
        <w:ind w:firstLine="708"/>
        <w:contextualSpacing/>
        <w:jc w:val="both"/>
        <w:rPr>
          <w:sz w:val="28"/>
          <w:szCs w:val="28"/>
          <w:lang w:val="uk-UA"/>
        </w:rPr>
      </w:pPr>
      <w:r>
        <w:rPr>
          <w:sz w:val="28"/>
          <w:szCs w:val="28"/>
          <w:lang w:val="uk-UA"/>
        </w:rPr>
        <w:t xml:space="preserve">досвід діяльності у відповідній сфері із забезпечення виконання пріоритетних завдань; </w:t>
      </w:r>
    </w:p>
    <w:p w:rsidR="00260238" w:rsidRPr="002F2506" w:rsidRDefault="00E31526" w:rsidP="00C53685">
      <w:pPr>
        <w:ind w:firstLine="708"/>
        <w:contextualSpacing/>
        <w:jc w:val="both"/>
        <w:rPr>
          <w:sz w:val="28"/>
          <w:szCs w:val="28"/>
          <w:lang w:val="uk-UA"/>
        </w:rPr>
      </w:pPr>
      <w:r>
        <w:rPr>
          <w:sz w:val="28"/>
          <w:szCs w:val="28"/>
          <w:lang w:val="uk-UA"/>
        </w:rPr>
        <w:lastRenderedPageBreak/>
        <w:t xml:space="preserve">досвід участі кандидата у виконанні (реалізації) програм (проєктів, заходів), що спрямовані на забезпечення виконання пріоритетних завдань, та рівень виконання (реалізації) програм (проєктів, заходів); </w:t>
      </w:r>
    </w:p>
    <w:p w:rsidR="00260238" w:rsidRPr="002F2506" w:rsidRDefault="00E31526" w:rsidP="00C53685">
      <w:pPr>
        <w:ind w:firstLine="708"/>
        <w:contextualSpacing/>
        <w:jc w:val="both"/>
        <w:rPr>
          <w:sz w:val="28"/>
          <w:szCs w:val="28"/>
          <w:lang w:val="uk-UA"/>
        </w:rPr>
      </w:pPr>
      <w:r w:rsidRPr="00E31526">
        <w:rPr>
          <w:sz w:val="28"/>
          <w:szCs w:val="28"/>
          <w:lang w:val="uk-UA"/>
        </w:rPr>
        <w:t>досвід членства кандидата у конкурсних комісіях з визначення програм (проєктів, заходів), розроблених інститутами громадянського суспільства, для виконання (реалізації) яких надається фінансова підтримка;</w:t>
      </w:r>
    </w:p>
    <w:p w:rsidR="00260238" w:rsidRPr="002F2506" w:rsidRDefault="00E31526" w:rsidP="00C53685">
      <w:pPr>
        <w:ind w:firstLine="708"/>
        <w:contextualSpacing/>
        <w:jc w:val="both"/>
        <w:rPr>
          <w:b/>
          <w:sz w:val="28"/>
          <w:szCs w:val="28"/>
          <w:lang w:val="uk-UA"/>
        </w:rPr>
      </w:pPr>
      <w:r w:rsidRPr="00E31526">
        <w:rPr>
          <w:sz w:val="28"/>
          <w:szCs w:val="28"/>
          <w:lang w:val="uk-UA"/>
        </w:rPr>
        <w:t>міжнародна експертна діяльність у відповідній сфері із забезпеченням виконання пріоритетних завдань протягом останніх трьох років</w:t>
      </w:r>
      <w:r w:rsidRPr="00E31526">
        <w:rPr>
          <w:b/>
          <w:sz w:val="28"/>
          <w:szCs w:val="28"/>
          <w:lang w:val="uk-UA"/>
        </w:rPr>
        <w:t xml:space="preserve">; </w:t>
      </w:r>
    </w:p>
    <w:p w:rsidR="00260238" w:rsidRPr="002F2506" w:rsidRDefault="00E31526" w:rsidP="00C53685">
      <w:pPr>
        <w:ind w:firstLine="708"/>
        <w:contextualSpacing/>
        <w:jc w:val="both"/>
        <w:rPr>
          <w:sz w:val="28"/>
          <w:szCs w:val="28"/>
          <w:lang w:val="uk-UA"/>
        </w:rPr>
      </w:pPr>
      <w:r w:rsidRPr="00E31526">
        <w:rPr>
          <w:sz w:val="28"/>
          <w:szCs w:val="28"/>
          <w:lang w:val="uk-UA"/>
        </w:rPr>
        <w:t xml:space="preserve">делегування кандидата інститутом громадянського суспільства, який він представляє, або науковою установою, в якій він працює, з додаванням відповідного листа-підтвердження.  </w:t>
      </w:r>
    </w:p>
    <w:p w:rsidR="00DE5FE5" w:rsidRPr="002F2506" w:rsidRDefault="00E31526" w:rsidP="00DE5FE5">
      <w:pPr>
        <w:ind w:firstLine="709"/>
        <w:contextualSpacing/>
        <w:jc w:val="both"/>
        <w:rPr>
          <w:sz w:val="28"/>
          <w:szCs w:val="28"/>
          <w:lang w:val="uk-UA"/>
        </w:rPr>
      </w:pPr>
      <w:r w:rsidRPr="00E31526">
        <w:rPr>
          <w:sz w:val="28"/>
          <w:szCs w:val="28"/>
          <w:lang w:val="uk-UA"/>
        </w:rPr>
        <w:t>Заявники подають заяви про включення до складу комісії з проставленням особистого підпису в паперовій формі.</w:t>
      </w:r>
    </w:p>
    <w:p w:rsidR="00DE5FE5" w:rsidRPr="002F2506" w:rsidRDefault="00E31526" w:rsidP="00DE5FE5">
      <w:pPr>
        <w:ind w:firstLine="709"/>
        <w:contextualSpacing/>
        <w:jc w:val="both"/>
        <w:rPr>
          <w:sz w:val="28"/>
          <w:szCs w:val="28"/>
          <w:lang w:val="uk-UA"/>
        </w:rPr>
      </w:pPr>
      <w:r w:rsidRPr="00E31526">
        <w:rPr>
          <w:sz w:val="28"/>
          <w:szCs w:val="28"/>
          <w:lang w:val="uk-UA"/>
        </w:rPr>
        <w:t>Звертаємо увагу, не може бути членом комісії особа, що є керівником, членом керівних органів або працівником учасника конкурсу.</w:t>
      </w:r>
    </w:p>
    <w:p w:rsidR="00DE5FE5" w:rsidRDefault="00E31526" w:rsidP="00DE5FE5">
      <w:pPr>
        <w:ind w:firstLine="709"/>
        <w:contextualSpacing/>
        <w:jc w:val="both"/>
        <w:rPr>
          <w:sz w:val="28"/>
          <w:szCs w:val="28"/>
          <w:lang w:val="uk-UA"/>
        </w:rPr>
      </w:pPr>
      <w:r w:rsidRPr="00E31526">
        <w:rPr>
          <w:sz w:val="28"/>
          <w:szCs w:val="28"/>
          <w:lang w:val="uk-UA"/>
        </w:rPr>
        <w:t>Члени комісії зобов’язані не допускати реального або потенційного конфлікту інтересів під час розгляду конкурсних пропозицій.</w:t>
      </w:r>
    </w:p>
    <w:p w:rsidR="002F2506" w:rsidRPr="00292127" w:rsidRDefault="00E31526" w:rsidP="00292127">
      <w:pPr>
        <w:ind w:firstLine="708"/>
        <w:contextualSpacing/>
        <w:jc w:val="both"/>
        <w:rPr>
          <w:sz w:val="28"/>
          <w:szCs w:val="28"/>
          <w:lang w:val="uk-UA"/>
        </w:rPr>
      </w:pPr>
      <w:r w:rsidRPr="00292127">
        <w:rPr>
          <w:sz w:val="28"/>
          <w:szCs w:val="28"/>
          <w:lang w:val="uk-UA"/>
        </w:rPr>
        <w:t>Члени конкурсної комісії здійснюють свої повноваження на громадських засадах.</w:t>
      </w:r>
    </w:p>
    <w:p w:rsidR="00292127" w:rsidRDefault="00292127" w:rsidP="00DE5FE5">
      <w:pPr>
        <w:ind w:firstLine="709"/>
        <w:contextualSpacing/>
        <w:jc w:val="both"/>
        <w:rPr>
          <w:sz w:val="28"/>
          <w:szCs w:val="28"/>
          <w:lang w:val="uk-UA"/>
        </w:rPr>
      </w:pPr>
    </w:p>
    <w:p w:rsidR="00DE5FE5" w:rsidRPr="002F2506" w:rsidRDefault="00E31526" w:rsidP="00DE5FE5">
      <w:pPr>
        <w:ind w:firstLine="709"/>
        <w:contextualSpacing/>
        <w:jc w:val="both"/>
        <w:rPr>
          <w:sz w:val="28"/>
          <w:szCs w:val="28"/>
          <w:lang w:val="uk-UA"/>
        </w:rPr>
      </w:pPr>
      <w:r>
        <w:rPr>
          <w:sz w:val="28"/>
          <w:szCs w:val="28"/>
          <w:lang w:val="uk-UA"/>
        </w:rPr>
        <w:t>Заяви про включення до складу Конкурсної комісії подаються у відділ молодіжної політики та спорту управління з гуманітарних питань виконавчого комітету Володимир</w:t>
      </w:r>
      <w:ins w:id="476" w:author="User Admin" w:date="2022-12-20T17:09:00Z">
        <w:r w:rsidR="004C3B85">
          <w:rPr>
            <w:sz w:val="28"/>
            <w:szCs w:val="28"/>
            <w:lang w:val="uk-UA"/>
          </w:rPr>
          <w:t>ської</w:t>
        </w:r>
      </w:ins>
      <w:del w:id="477" w:author="User Admin" w:date="2022-12-20T17:09:00Z">
        <w:r w:rsidDel="004C3B85">
          <w:rPr>
            <w:sz w:val="28"/>
            <w:szCs w:val="28"/>
            <w:lang w:val="uk-UA"/>
          </w:rPr>
          <w:delText>-Волинської</w:delText>
        </w:r>
      </w:del>
      <w:r>
        <w:rPr>
          <w:sz w:val="28"/>
          <w:szCs w:val="28"/>
          <w:lang w:val="uk-UA"/>
        </w:rPr>
        <w:t xml:space="preserve"> міської ради </w:t>
      </w:r>
      <w:r w:rsidRPr="00325D61">
        <w:rPr>
          <w:sz w:val="28"/>
          <w:szCs w:val="28"/>
          <w:lang w:val="uk-UA"/>
        </w:rPr>
        <w:t>до 1</w:t>
      </w:r>
      <w:ins w:id="478" w:author="User Admin" w:date="2022-12-20T17:12:00Z">
        <w:r w:rsidR="004C3B85" w:rsidRPr="00325D61">
          <w:rPr>
            <w:sz w:val="28"/>
            <w:szCs w:val="28"/>
            <w:lang w:val="uk-UA"/>
            <w:rPrChange w:id="479" w:author="User Admin" w:date="2022-12-22T11:23:00Z">
              <w:rPr>
                <w:b/>
                <w:i/>
                <w:sz w:val="28"/>
                <w:szCs w:val="28"/>
                <w:lang w:val="uk-UA"/>
              </w:rPr>
            </w:rPrChange>
          </w:rPr>
          <w:t>5</w:t>
        </w:r>
      </w:ins>
      <w:del w:id="480" w:author="User Admin" w:date="2022-12-20T17:12:00Z">
        <w:r w:rsidRPr="00325D61" w:rsidDel="004C3B85">
          <w:rPr>
            <w:sz w:val="28"/>
            <w:szCs w:val="28"/>
            <w:lang w:val="uk-UA"/>
          </w:rPr>
          <w:delText>5</w:delText>
        </w:r>
      </w:del>
      <w:r w:rsidRPr="00325D61">
        <w:rPr>
          <w:sz w:val="28"/>
          <w:szCs w:val="28"/>
          <w:lang w:val="uk-UA"/>
        </w:rPr>
        <w:t xml:space="preserve"> </w:t>
      </w:r>
      <w:ins w:id="481" w:author="User Admin" w:date="2022-12-20T17:12:00Z">
        <w:r w:rsidR="004C3B85" w:rsidRPr="00325D61">
          <w:rPr>
            <w:sz w:val="28"/>
            <w:szCs w:val="28"/>
            <w:lang w:val="uk-UA"/>
            <w:rPrChange w:id="482" w:author="User Admin" w:date="2022-12-22T11:23:00Z">
              <w:rPr>
                <w:b/>
                <w:i/>
                <w:sz w:val="28"/>
                <w:szCs w:val="28"/>
                <w:lang w:val="uk-UA"/>
              </w:rPr>
            </w:rPrChange>
          </w:rPr>
          <w:t>лютого</w:t>
        </w:r>
      </w:ins>
      <w:del w:id="483" w:author="User Admin" w:date="2022-12-20T17:12:00Z">
        <w:r w:rsidRPr="00325D61" w:rsidDel="004C3B85">
          <w:rPr>
            <w:sz w:val="28"/>
            <w:szCs w:val="28"/>
            <w:lang w:val="uk-UA"/>
          </w:rPr>
          <w:delText>листопада</w:delText>
        </w:r>
      </w:del>
      <w:r w:rsidRPr="00325D61">
        <w:rPr>
          <w:sz w:val="28"/>
          <w:szCs w:val="28"/>
          <w:lang w:val="uk-UA"/>
        </w:rPr>
        <w:t xml:space="preserve"> 202</w:t>
      </w:r>
      <w:ins w:id="484" w:author="User Admin" w:date="2022-12-20T17:12:00Z">
        <w:r w:rsidR="004C3B85" w:rsidRPr="00325D61">
          <w:rPr>
            <w:sz w:val="28"/>
            <w:szCs w:val="28"/>
            <w:lang w:val="uk-UA"/>
            <w:rPrChange w:id="485" w:author="User Admin" w:date="2022-12-22T11:23:00Z">
              <w:rPr>
                <w:b/>
                <w:i/>
                <w:sz w:val="28"/>
                <w:szCs w:val="28"/>
                <w:lang w:val="uk-UA"/>
              </w:rPr>
            </w:rPrChange>
          </w:rPr>
          <w:t>3</w:t>
        </w:r>
      </w:ins>
      <w:del w:id="486" w:author="User Admin" w:date="2022-12-20T17:12:00Z">
        <w:r w:rsidRPr="00325D61" w:rsidDel="004C3B85">
          <w:rPr>
            <w:sz w:val="28"/>
            <w:szCs w:val="28"/>
            <w:lang w:val="uk-UA"/>
          </w:rPr>
          <w:delText>1</w:delText>
        </w:r>
      </w:del>
      <w:r w:rsidRPr="00325D61">
        <w:rPr>
          <w:sz w:val="28"/>
          <w:szCs w:val="28"/>
          <w:lang w:val="uk-UA"/>
        </w:rPr>
        <w:t xml:space="preserve">  року.</w:t>
      </w:r>
      <w:r>
        <w:rPr>
          <w:sz w:val="28"/>
          <w:szCs w:val="28"/>
          <w:lang w:val="uk-UA"/>
        </w:rPr>
        <w:t xml:space="preserve">  </w:t>
      </w:r>
    </w:p>
    <w:p w:rsidR="00DE5FE5" w:rsidRPr="002F2506" w:rsidRDefault="00DE5FE5" w:rsidP="002E432A">
      <w:pPr>
        <w:ind w:firstLine="709"/>
        <w:contextualSpacing/>
        <w:jc w:val="both"/>
        <w:rPr>
          <w:sz w:val="28"/>
          <w:szCs w:val="28"/>
          <w:lang w:val="uk-UA"/>
        </w:rPr>
      </w:pPr>
    </w:p>
    <w:p w:rsidR="00260238" w:rsidRPr="002F2506" w:rsidRDefault="00E31526" w:rsidP="002E432A">
      <w:pPr>
        <w:ind w:firstLine="709"/>
        <w:contextualSpacing/>
        <w:jc w:val="both"/>
        <w:rPr>
          <w:sz w:val="28"/>
          <w:szCs w:val="28"/>
          <w:lang w:val="uk-UA"/>
        </w:rPr>
      </w:pPr>
      <w:r>
        <w:rPr>
          <w:sz w:val="28"/>
          <w:szCs w:val="28"/>
          <w:lang w:val="uk-UA"/>
        </w:rPr>
        <w:t>Контактні дані для отримання додаткової інформації: відділ молодіжної політики та спорту управління з гуманітарних питань виконавчого комітету Володимир</w:t>
      </w:r>
      <w:ins w:id="487" w:author="User Admin" w:date="2022-12-20T17:13:00Z">
        <w:r w:rsidR="004C3B85">
          <w:rPr>
            <w:sz w:val="28"/>
            <w:szCs w:val="28"/>
            <w:lang w:val="uk-UA"/>
          </w:rPr>
          <w:t>ської</w:t>
        </w:r>
      </w:ins>
      <w:del w:id="488" w:author="User Admin" w:date="2022-12-20T17:13:00Z">
        <w:r w:rsidDel="004C3B85">
          <w:rPr>
            <w:sz w:val="28"/>
            <w:szCs w:val="28"/>
            <w:lang w:val="uk-UA"/>
          </w:rPr>
          <w:delText>-Волинської</w:delText>
        </w:r>
      </w:del>
      <w:r>
        <w:rPr>
          <w:sz w:val="28"/>
          <w:szCs w:val="28"/>
          <w:lang w:val="uk-UA"/>
        </w:rPr>
        <w:t xml:space="preserve"> міської ради, м. Володимир</w:t>
      </w:r>
      <w:del w:id="489" w:author="User Admin" w:date="2022-12-20T17:13:00Z">
        <w:r w:rsidDel="004C3B85">
          <w:rPr>
            <w:sz w:val="28"/>
            <w:szCs w:val="28"/>
            <w:lang w:val="uk-UA"/>
          </w:rPr>
          <w:delText>-Волинський</w:delText>
        </w:r>
      </w:del>
      <w:r>
        <w:rPr>
          <w:sz w:val="28"/>
          <w:szCs w:val="28"/>
          <w:lang w:val="uk-UA"/>
        </w:rPr>
        <w:t>, вул. Ковельська, 129.</w:t>
      </w:r>
    </w:p>
    <w:p w:rsidR="00CB5CD3" w:rsidRDefault="00E31526" w:rsidP="003F7A8F">
      <w:pPr>
        <w:pStyle w:val="a3"/>
        <w:spacing w:line="360" w:lineRule="auto"/>
        <w:ind w:firstLine="709"/>
        <w:rPr>
          <w:szCs w:val="28"/>
        </w:rPr>
      </w:pPr>
      <w:r>
        <w:rPr>
          <w:szCs w:val="28"/>
        </w:rPr>
        <w:t>Телефон для довідок – (03342) 23628</w:t>
      </w:r>
    </w:p>
    <w:p w:rsidR="00382288" w:rsidRPr="00BE70D6" w:rsidRDefault="00BE70D6" w:rsidP="00BE70D6">
      <w:pPr>
        <w:ind w:firstLine="709"/>
        <w:contextualSpacing/>
        <w:jc w:val="both"/>
        <w:rPr>
          <w:sz w:val="28"/>
          <w:szCs w:val="28"/>
          <w:lang w:val="uk-UA"/>
        </w:rPr>
      </w:pPr>
      <w:r w:rsidRPr="00BE70D6">
        <w:rPr>
          <w:sz w:val="28"/>
          <w:szCs w:val="28"/>
          <w:lang w:val="uk-UA"/>
        </w:rPr>
        <w:t xml:space="preserve">Контактна особа: Диньковська Олена Леонідівна </w:t>
      </w:r>
      <w:r w:rsidRPr="00BE70D6">
        <w:rPr>
          <w:szCs w:val="28"/>
          <w:lang w:val="uk-UA"/>
        </w:rPr>
        <w:t>–</w:t>
      </w:r>
      <w:r w:rsidRPr="00BE70D6">
        <w:rPr>
          <w:sz w:val="28"/>
          <w:szCs w:val="28"/>
          <w:lang w:val="uk-UA"/>
        </w:rPr>
        <w:t xml:space="preserve"> головний спеціаліст </w:t>
      </w:r>
      <w:r>
        <w:rPr>
          <w:sz w:val="28"/>
          <w:szCs w:val="28"/>
          <w:lang w:val="uk-UA"/>
        </w:rPr>
        <w:t>відділ</w:t>
      </w:r>
      <w:r w:rsidRPr="00BE70D6">
        <w:rPr>
          <w:sz w:val="28"/>
          <w:szCs w:val="28"/>
          <w:lang w:val="uk-UA"/>
        </w:rPr>
        <w:t>у</w:t>
      </w:r>
      <w:r>
        <w:rPr>
          <w:sz w:val="28"/>
          <w:szCs w:val="28"/>
          <w:lang w:val="uk-UA"/>
        </w:rPr>
        <w:t xml:space="preserve"> молодіжної політики та спорту управління з гуманітарних питань виконавчого комітету Володимир</w:t>
      </w:r>
      <w:ins w:id="490" w:author="User Admin" w:date="2022-12-20T17:13:00Z">
        <w:r w:rsidR="004C3B85">
          <w:rPr>
            <w:sz w:val="28"/>
            <w:szCs w:val="28"/>
            <w:lang w:val="uk-UA"/>
          </w:rPr>
          <w:t>ської</w:t>
        </w:r>
      </w:ins>
      <w:del w:id="491" w:author="User Admin" w:date="2022-12-20T17:13:00Z">
        <w:r w:rsidDel="004C3B85">
          <w:rPr>
            <w:sz w:val="28"/>
            <w:szCs w:val="28"/>
            <w:lang w:val="uk-UA"/>
          </w:rPr>
          <w:delText>-Волинської</w:delText>
        </w:r>
      </w:del>
      <w:r>
        <w:rPr>
          <w:sz w:val="28"/>
          <w:szCs w:val="28"/>
          <w:lang w:val="uk-UA"/>
        </w:rPr>
        <w:t xml:space="preserve"> міської ради.</w:t>
      </w:r>
    </w:p>
    <w:p w:rsidR="00E042FF" w:rsidRPr="002F2506" w:rsidRDefault="00E042FF" w:rsidP="00E042FF">
      <w:pPr>
        <w:pStyle w:val="af0"/>
        <w:tabs>
          <w:tab w:val="left" w:pos="2085"/>
        </w:tabs>
        <w:jc w:val="both"/>
        <w:rPr>
          <w:sz w:val="32"/>
        </w:rPr>
      </w:pPr>
    </w:p>
    <w:p w:rsidR="00E042FF" w:rsidRPr="002F2506" w:rsidRDefault="00E042FF" w:rsidP="00FA0D4B">
      <w:pPr>
        <w:spacing w:after="200" w:line="276" w:lineRule="auto"/>
        <w:jc w:val="both"/>
        <w:rPr>
          <w:lang w:val="uk-UA"/>
        </w:rPr>
      </w:pPr>
    </w:p>
    <w:p w:rsidR="00E042FF" w:rsidRPr="002F2506" w:rsidRDefault="00E042FF" w:rsidP="00E042FF">
      <w:pPr>
        <w:widowControl w:val="0"/>
        <w:shd w:val="clear" w:color="auto" w:fill="FFFFFF"/>
        <w:tabs>
          <w:tab w:val="left" w:pos="4214"/>
          <w:tab w:val="left" w:leader="underscore" w:pos="6043"/>
          <w:tab w:val="left" w:pos="7065"/>
          <w:tab w:val="left" w:leader="underscore" w:pos="8842"/>
        </w:tabs>
        <w:autoSpaceDE w:val="0"/>
        <w:autoSpaceDN w:val="0"/>
        <w:adjustRightInd w:val="0"/>
        <w:rPr>
          <w:rFonts w:ascii="Arial" w:cs="Arial"/>
          <w:lang w:val="uk-UA"/>
        </w:rPr>
      </w:pPr>
    </w:p>
    <w:p w:rsidR="00E042FF" w:rsidRPr="002F2506" w:rsidRDefault="00E042FF" w:rsidP="00FA0D4B">
      <w:pPr>
        <w:pStyle w:val="ab"/>
        <w:rPr>
          <w:sz w:val="28"/>
          <w:szCs w:val="28"/>
          <w:lang w:val="uk-UA"/>
        </w:rPr>
      </w:pPr>
    </w:p>
    <w:p w:rsidR="00E042FF" w:rsidRPr="002F2506" w:rsidRDefault="00E042FF" w:rsidP="00E042FF">
      <w:pPr>
        <w:spacing w:line="240" w:lineRule="atLeast"/>
        <w:ind w:right="-25"/>
        <w:rPr>
          <w:b/>
          <w:sz w:val="28"/>
          <w:szCs w:val="28"/>
          <w:lang w:val="uk-UA"/>
        </w:rPr>
      </w:pPr>
    </w:p>
    <w:p w:rsidR="00DA4039" w:rsidRDefault="00DA4039">
      <w:pPr>
        <w:rPr>
          <w:ins w:id="492" w:author="User Admin" w:date="2022-12-22T11:33:00Z"/>
          <w:lang w:val="uk-UA"/>
        </w:rPr>
      </w:pPr>
    </w:p>
    <w:p w:rsidR="009E66A1" w:rsidRDefault="009E66A1">
      <w:pPr>
        <w:rPr>
          <w:ins w:id="493" w:author="User Admin" w:date="2022-12-22T11:33:00Z"/>
          <w:lang w:val="uk-UA"/>
        </w:rPr>
      </w:pPr>
    </w:p>
    <w:p w:rsidR="009E66A1" w:rsidRDefault="009E66A1">
      <w:pPr>
        <w:rPr>
          <w:ins w:id="494" w:author="User Admin" w:date="2022-12-22T11:33:00Z"/>
          <w:lang w:val="uk-UA"/>
        </w:rPr>
      </w:pPr>
    </w:p>
    <w:p w:rsidR="009E66A1" w:rsidRDefault="009E66A1">
      <w:pPr>
        <w:rPr>
          <w:ins w:id="495" w:author="User Admin" w:date="2022-12-22T11:33:00Z"/>
          <w:lang w:val="uk-UA"/>
        </w:rPr>
      </w:pPr>
    </w:p>
    <w:p w:rsidR="009E66A1" w:rsidRDefault="009E66A1">
      <w:pPr>
        <w:rPr>
          <w:ins w:id="496" w:author="User Admin" w:date="2022-12-22T11:33:00Z"/>
          <w:lang w:val="uk-UA"/>
        </w:rPr>
      </w:pPr>
    </w:p>
    <w:p w:rsidR="009E66A1" w:rsidRDefault="009E66A1">
      <w:pPr>
        <w:rPr>
          <w:ins w:id="497" w:author="User Admin" w:date="2022-12-22T11:33:00Z"/>
          <w:lang w:val="uk-UA"/>
        </w:rPr>
      </w:pPr>
    </w:p>
    <w:p w:rsidR="009E66A1" w:rsidRDefault="009E66A1">
      <w:pPr>
        <w:rPr>
          <w:ins w:id="498" w:author="User Admin" w:date="2022-12-22T11:33:00Z"/>
          <w:lang w:val="uk-UA"/>
        </w:rPr>
      </w:pPr>
    </w:p>
    <w:p w:rsidR="009E66A1" w:rsidRDefault="009E66A1">
      <w:pPr>
        <w:rPr>
          <w:ins w:id="499" w:author="User Admin" w:date="2022-12-22T11:33:00Z"/>
          <w:lang w:val="uk-UA"/>
        </w:rPr>
      </w:pPr>
    </w:p>
    <w:p w:rsidR="009E66A1" w:rsidRDefault="009E66A1">
      <w:pPr>
        <w:rPr>
          <w:ins w:id="500" w:author="User Admin" w:date="2022-12-22T11:33:00Z"/>
          <w:lang w:val="uk-UA"/>
        </w:rPr>
      </w:pPr>
    </w:p>
    <w:p w:rsidR="009E66A1" w:rsidRDefault="009E66A1">
      <w:pPr>
        <w:rPr>
          <w:ins w:id="501" w:author="User Admin" w:date="2022-12-22T11:33:00Z"/>
          <w:lang w:val="uk-UA"/>
        </w:rPr>
      </w:pPr>
    </w:p>
    <w:p w:rsidR="009E66A1" w:rsidRDefault="009E66A1">
      <w:pPr>
        <w:rPr>
          <w:ins w:id="502" w:author="User Admin" w:date="2022-12-22T11:33:00Z"/>
          <w:lang w:val="uk-UA"/>
        </w:rPr>
      </w:pPr>
    </w:p>
    <w:p w:rsidR="009E66A1" w:rsidRDefault="009E66A1">
      <w:pPr>
        <w:rPr>
          <w:ins w:id="503" w:author="User Admin" w:date="2022-12-22T11:33:00Z"/>
          <w:lang w:val="uk-UA"/>
        </w:rPr>
      </w:pPr>
    </w:p>
    <w:p w:rsidR="009E66A1" w:rsidRDefault="009E66A1">
      <w:pPr>
        <w:rPr>
          <w:ins w:id="504" w:author="User Admin" w:date="2022-12-22T11:33:00Z"/>
          <w:lang w:val="uk-UA"/>
        </w:rPr>
      </w:pPr>
    </w:p>
    <w:p w:rsidR="009E66A1" w:rsidRDefault="009E66A1">
      <w:pPr>
        <w:rPr>
          <w:ins w:id="505" w:author="User Admin" w:date="2022-12-22T11:33:00Z"/>
          <w:lang w:val="uk-UA"/>
        </w:rPr>
      </w:pPr>
    </w:p>
    <w:p w:rsidR="009E66A1" w:rsidRDefault="009E66A1">
      <w:pPr>
        <w:rPr>
          <w:ins w:id="506" w:author="User Admin" w:date="2022-12-22T11:33:00Z"/>
          <w:lang w:val="uk-UA"/>
        </w:rPr>
      </w:pPr>
    </w:p>
    <w:p w:rsidR="009E66A1" w:rsidRDefault="009E66A1">
      <w:pPr>
        <w:rPr>
          <w:ins w:id="507" w:author="User Admin" w:date="2022-12-22T11:33:00Z"/>
          <w:lang w:val="uk-UA"/>
        </w:rPr>
      </w:pPr>
    </w:p>
    <w:p w:rsidR="009E66A1" w:rsidRPr="002F2506" w:rsidRDefault="009E66A1">
      <w:pPr>
        <w:rPr>
          <w:lang w:val="uk-UA"/>
        </w:rPr>
      </w:pPr>
    </w:p>
    <w:sectPr w:rsidR="009E66A1" w:rsidRPr="002F2506" w:rsidSect="00E837A5">
      <w:footerReference w:type="default" r:id="rId12"/>
      <w:footerReference w:type="first" r:id="rId13"/>
      <w:footnotePr>
        <w:pos w:val="beneathText"/>
      </w:footnotePr>
      <w:pgSz w:w="11905" w:h="16837"/>
      <w:pgMar w:top="850" w:right="850" w:bottom="850" w:left="1417" w:header="113"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B3F" w:rsidRDefault="00845B3F" w:rsidP="008E70EB">
      <w:r>
        <w:separator/>
      </w:r>
    </w:p>
  </w:endnote>
  <w:endnote w:type="continuationSeparator" w:id="0">
    <w:p w:rsidR="00845B3F" w:rsidRDefault="00845B3F" w:rsidP="008E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0968"/>
      <w:docPartObj>
        <w:docPartGallery w:val="Page Numbers (Bottom of Page)"/>
        <w:docPartUnique/>
      </w:docPartObj>
    </w:sdtPr>
    <w:sdtEndPr/>
    <w:sdtContent>
      <w:p w:rsidR="00382288" w:rsidRDefault="00154194">
        <w:pPr>
          <w:pStyle w:val="a9"/>
          <w:jc w:val="center"/>
        </w:pPr>
        <w:r>
          <w:fldChar w:fldCharType="begin"/>
        </w:r>
        <w:r w:rsidR="00E837A5">
          <w:instrText xml:space="preserve"> PAGE   \* MERGEFORMAT </w:instrText>
        </w:r>
        <w:r>
          <w:fldChar w:fldCharType="separate"/>
        </w:r>
        <w:r w:rsidR="00A62D25">
          <w:rPr>
            <w:noProof/>
          </w:rPr>
          <w:t>15</w:t>
        </w:r>
        <w:r>
          <w:rPr>
            <w:noProof/>
          </w:rPr>
          <w:fldChar w:fldCharType="end"/>
        </w:r>
      </w:p>
    </w:sdtContent>
  </w:sdt>
  <w:p w:rsidR="00382288" w:rsidRPr="002324E3" w:rsidRDefault="00382288" w:rsidP="00571C5B">
    <w:pPr>
      <w:pStyle w:val="a9"/>
      <w:rPr>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288" w:rsidRPr="00E120F1" w:rsidRDefault="00382288" w:rsidP="00571C5B">
    <w:pPr>
      <w:pStyle w:val="a9"/>
      <w:jc w:val="center"/>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B3F" w:rsidRDefault="00845B3F" w:rsidP="008E70EB">
      <w:r>
        <w:separator/>
      </w:r>
    </w:p>
  </w:footnote>
  <w:footnote w:type="continuationSeparator" w:id="0">
    <w:p w:rsidR="00845B3F" w:rsidRDefault="00845B3F" w:rsidP="008E7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515"/>
    <w:multiLevelType w:val="hybridMultilevel"/>
    <w:tmpl w:val="C3FACA5A"/>
    <w:lvl w:ilvl="0" w:tplc="A7F4A98A">
      <w:start w:val="2"/>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
    <w:nsid w:val="06EA0004"/>
    <w:multiLevelType w:val="singleLevel"/>
    <w:tmpl w:val="606C72CA"/>
    <w:lvl w:ilvl="0">
      <w:start w:val="1"/>
      <w:numFmt w:val="decimal"/>
      <w:lvlText w:val="%1."/>
      <w:lvlJc w:val="left"/>
      <w:pPr>
        <w:tabs>
          <w:tab w:val="num" w:pos="360"/>
        </w:tabs>
        <w:ind w:left="0" w:firstLine="0"/>
      </w:pPr>
      <w:rPr>
        <w:rFonts w:ascii="Arial" w:hAnsi="Arial" w:hint="default"/>
        <w:b w:val="0"/>
        <w:i w:val="0"/>
        <w:sz w:val="24"/>
      </w:rPr>
    </w:lvl>
  </w:abstractNum>
  <w:abstractNum w:abstractNumId="2">
    <w:nsid w:val="08E724ED"/>
    <w:multiLevelType w:val="singleLevel"/>
    <w:tmpl w:val="AF00337E"/>
    <w:lvl w:ilvl="0">
      <w:start w:val="1"/>
      <w:numFmt w:val="bullet"/>
      <w:lvlText w:val=""/>
      <w:lvlJc w:val="left"/>
      <w:pPr>
        <w:tabs>
          <w:tab w:val="num" w:pos="360"/>
        </w:tabs>
        <w:ind w:left="0" w:firstLine="0"/>
      </w:pPr>
      <w:rPr>
        <w:rFonts w:ascii="Symbol" w:hAnsi="Symbol" w:hint="default"/>
      </w:rPr>
    </w:lvl>
  </w:abstractNum>
  <w:abstractNum w:abstractNumId="3">
    <w:nsid w:val="0AAD2E95"/>
    <w:multiLevelType w:val="hybridMultilevel"/>
    <w:tmpl w:val="344A525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7386DFD"/>
    <w:multiLevelType w:val="multilevel"/>
    <w:tmpl w:val="A722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0613D"/>
    <w:multiLevelType w:val="hybridMultilevel"/>
    <w:tmpl w:val="4462C9D6"/>
    <w:lvl w:ilvl="0" w:tplc="6308ABD2">
      <w:start w:val="7"/>
      <w:numFmt w:val="bullet"/>
      <w:lvlText w:val="–"/>
      <w:lvlJc w:val="left"/>
      <w:pPr>
        <w:tabs>
          <w:tab w:val="num" w:pos="1226"/>
        </w:tabs>
        <w:ind w:left="1226" w:hanging="37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6">
    <w:nsid w:val="23A811C4"/>
    <w:multiLevelType w:val="hybridMultilevel"/>
    <w:tmpl w:val="4F225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9A3870"/>
    <w:multiLevelType w:val="hybridMultilevel"/>
    <w:tmpl w:val="A204EE5A"/>
    <w:lvl w:ilvl="0" w:tplc="7A3025C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6744C7A"/>
    <w:multiLevelType w:val="hybridMultilevel"/>
    <w:tmpl w:val="909A06D6"/>
    <w:lvl w:ilvl="0" w:tplc="6938E980">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3CD753F8"/>
    <w:multiLevelType w:val="hybridMultilevel"/>
    <w:tmpl w:val="69BEFFB2"/>
    <w:lvl w:ilvl="0" w:tplc="76F29A2E">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4D7121D2"/>
    <w:multiLevelType w:val="hybridMultilevel"/>
    <w:tmpl w:val="7B26E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C83E1D"/>
    <w:multiLevelType w:val="hybridMultilevel"/>
    <w:tmpl w:val="D9341E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1AF553C"/>
    <w:multiLevelType w:val="hybridMultilevel"/>
    <w:tmpl w:val="A1D03BE8"/>
    <w:lvl w:ilvl="0" w:tplc="F00EE632">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65EC554B"/>
    <w:multiLevelType w:val="hybridMultilevel"/>
    <w:tmpl w:val="A06A8B00"/>
    <w:lvl w:ilvl="0" w:tplc="4E8A87C8">
      <w:start w:val="1"/>
      <w:numFmt w:val="decimal"/>
      <w:lvlText w:val="%1)"/>
      <w:lvlJc w:val="left"/>
      <w:pPr>
        <w:ind w:left="1069" w:hanging="360"/>
      </w:pPr>
      <w:rPr>
        <w:rFonts w:cs="Times New Roman" w:hint="default"/>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14">
    <w:nsid w:val="672A77E4"/>
    <w:multiLevelType w:val="hybridMultilevel"/>
    <w:tmpl w:val="344A525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6C3F70A7"/>
    <w:multiLevelType w:val="singleLevel"/>
    <w:tmpl w:val="AD26273E"/>
    <w:lvl w:ilvl="0">
      <w:start w:val="1"/>
      <w:numFmt w:val="bullet"/>
      <w:lvlText w:val="-"/>
      <w:lvlJc w:val="left"/>
      <w:pPr>
        <w:tabs>
          <w:tab w:val="num" w:pos="927"/>
        </w:tabs>
        <w:ind w:left="927" w:hanging="360"/>
      </w:pPr>
      <w:rPr>
        <w:rFonts w:hint="default"/>
      </w:rPr>
    </w:lvl>
  </w:abstractNum>
  <w:abstractNum w:abstractNumId="16">
    <w:nsid w:val="72AD1A42"/>
    <w:multiLevelType w:val="hybridMultilevel"/>
    <w:tmpl w:val="57F81E6A"/>
    <w:lvl w:ilvl="0" w:tplc="249CCE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4A34A2"/>
    <w:multiLevelType w:val="hybridMultilevel"/>
    <w:tmpl w:val="486227E0"/>
    <w:lvl w:ilvl="0" w:tplc="F312C51C">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3"/>
  </w:num>
  <w:num w:numId="6">
    <w:abstractNumId w:val="3"/>
  </w:num>
  <w:num w:numId="7">
    <w:abstractNumId w:val="17"/>
  </w:num>
  <w:num w:numId="8">
    <w:abstractNumId w:val="14"/>
  </w:num>
  <w:num w:numId="9">
    <w:abstractNumId w:val="2"/>
  </w:num>
  <w:num w:numId="10">
    <w:abstractNumId w:val="11"/>
  </w:num>
  <w:num w:numId="11">
    <w:abstractNumId w:val="15"/>
  </w:num>
  <w:num w:numId="12">
    <w:abstractNumId w:val="1"/>
  </w:num>
  <w:num w:numId="13">
    <w:abstractNumId w:val="10"/>
  </w:num>
  <w:num w:numId="14">
    <w:abstractNumId w:val="7"/>
  </w:num>
  <w:num w:numId="15">
    <w:abstractNumId w:val="12"/>
  </w:num>
  <w:num w:numId="16">
    <w:abstractNumId w:val="8"/>
  </w:num>
  <w:num w:numId="17">
    <w:abstractNumId w:val="0"/>
  </w:num>
  <w:num w:numId="18">
    <w:abstractNumId w:val="9"/>
  </w:num>
  <w:num w:numId="19">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Admin">
    <w15:presenceInfo w15:providerId="Windows Live" w15:userId="85d449352a02ee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FF"/>
    <w:rsid w:val="00003170"/>
    <w:rsid w:val="00004635"/>
    <w:rsid w:val="00010B9C"/>
    <w:rsid w:val="0001207A"/>
    <w:rsid w:val="0003098F"/>
    <w:rsid w:val="00047E29"/>
    <w:rsid w:val="000577E8"/>
    <w:rsid w:val="00071FB8"/>
    <w:rsid w:val="00073476"/>
    <w:rsid w:val="00085590"/>
    <w:rsid w:val="000B006E"/>
    <w:rsid w:val="000C7AA0"/>
    <w:rsid w:val="000F6C39"/>
    <w:rsid w:val="001064CB"/>
    <w:rsid w:val="00154194"/>
    <w:rsid w:val="00180C11"/>
    <w:rsid w:val="001967FC"/>
    <w:rsid w:val="001C3D26"/>
    <w:rsid w:val="001D3609"/>
    <w:rsid w:val="001E6AF7"/>
    <w:rsid w:val="002019BE"/>
    <w:rsid w:val="002019ED"/>
    <w:rsid w:val="00212A8C"/>
    <w:rsid w:val="002219D8"/>
    <w:rsid w:val="00240551"/>
    <w:rsid w:val="00260238"/>
    <w:rsid w:val="0026100B"/>
    <w:rsid w:val="002613C6"/>
    <w:rsid w:val="0028286C"/>
    <w:rsid w:val="00292127"/>
    <w:rsid w:val="002D0AED"/>
    <w:rsid w:val="002E05E3"/>
    <w:rsid w:val="002E432A"/>
    <w:rsid w:val="002F2506"/>
    <w:rsid w:val="00325D61"/>
    <w:rsid w:val="003339CB"/>
    <w:rsid w:val="00344FF6"/>
    <w:rsid w:val="00360F94"/>
    <w:rsid w:val="00382288"/>
    <w:rsid w:val="0038299E"/>
    <w:rsid w:val="003B25E4"/>
    <w:rsid w:val="003B5D58"/>
    <w:rsid w:val="003C21A9"/>
    <w:rsid w:val="003D1C00"/>
    <w:rsid w:val="003E15AD"/>
    <w:rsid w:val="003F47A0"/>
    <w:rsid w:val="003F7A8F"/>
    <w:rsid w:val="00420E5C"/>
    <w:rsid w:val="00436E10"/>
    <w:rsid w:val="00443F44"/>
    <w:rsid w:val="00456415"/>
    <w:rsid w:val="00471949"/>
    <w:rsid w:val="004C3B85"/>
    <w:rsid w:val="005013A9"/>
    <w:rsid w:val="005246F9"/>
    <w:rsid w:val="005447F7"/>
    <w:rsid w:val="00551702"/>
    <w:rsid w:val="00551927"/>
    <w:rsid w:val="00553945"/>
    <w:rsid w:val="00554C49"/>
    <w:rsid w:val="00560C6D"/>
    <w:rsid w:val="00571C5B"/>
    <w:rsid w:val="00577448"/>
    <w:rsid w:val="00577712"/>
    <w:rsid w:val="00577888"/>
    <w:rsid w:val="005B4A13"/>
    <w:rsid w:val="005C3071"/>
    <w:rsid w:val="005D7539"/>
    <w:rsid w:val="005F42F6"/>
    <w:rsid w:val="00600514"/>
    <w:rsid w:val="00614BDD"/>
    <w:rsid w:val="006A42CB"/>
    <w:rsid w:val="006A51C5"/>
    <w:rsid w:val="006B2247"/>
    <w:rsid w:val="006B523A"/>
    <w:rsid w:val="006C043F"/>
    <w:rsid w:val="006D6434"/>
    <w:rsid w:val="006F1DE1"/>
    <w:rsid w:val="007042EE"/>
    <w:rsid w:val="00706157"/>
    <w:rsid w:val="0072074C"/>
    <w:rsid w:val="00721B75"/>
    <w:rsid w:val="0072657C"/>
    <w:rsid w:val="007557B7"/>
    <w:rsid w:val="007B39DB"/>
    <w:rsid w:val="007C4B99"/>
    <w:rsid w:val="007D2243"/>
    <w:rsid w:val="007D4DF1"/>
    <w:rsid w:val="007E0A64"/>
    <w:rsid w:val="007E1F5D"/>
    <w:rsid w:val="00804C44"/>
    <w:rsid w:val="00810522"/>
    <w:rsid w:val="00834A8F"/>
    <w:rsid w:val="00841F20"/>
    <w:rsid w:val="00845B3F"/>
    <w:rsid w:val="0085114B"/>
    <w:rsid w:val="00875DD8"/>
    <w:rsid w:val="008861A0"/>
    <w:rsid w:val="008876DE"/>
    <w:rsid w:val="00890F02"/>
    <w:rsid w:val="00893728"/>
    <w:rsid w:val="008A10C5"/>
    <w:rsid w:val="008B1E02"/>
    <w:rsid w:val="008E0549"/>
    <w:rsid w:val="008E163C"/>
    <w:rsid w:val="008E3148"/>
    <w:rsid w:val="008E3A54"/>
    <w:rsid w:val="008E70EB"/>
    <w:rsid w:val="00905C4E"/>
    <w:rsid w:val="0092592E"/>
    <w:rsid w:val="00927014"/>
    <w:rsid w:val="00941519"/>
    <w:rsid w:val="00961159"/>
    <w:rsid w:val="009657C6"/>
    <w:rsid w:val="00996E54"/>
    <w:rsid w:val="00996EC7"/>
    <w:rsid w:val="00997239"/>
    <w:rsid w:val="009A178A"/>
    <w:rsid w:val="009A7535"/>
    <w:rsid w:val="009E4B0F"/>
    <w:rsid w:val="009E66A1"/>
    <w:rsid w:val="009F282C"/>
    <w:rsid w:val="00A351BA"/>
    <w:rsid w:val="00A52E4F"/>
    <w:rsid w:val="00A561E6"/>
    <w:rsid w:val="00A60C2A"/>
    <w:rsid w:val="00A62D25"/>
    <w:rsid w:val="00A63CEE"/>
    <w:rsid w:val="00A647E7"/>
    <w:rsid w:val="00A71D9A"/>
    <w:rsid w:val="00A85054"/>
    <w:rsid w:val="00A9024E"/>
    <w:rsid w:val="00AC58D7"/>
    <w:rsid w:val="00AE244C"/>
    <w:rsid w:val="00B200BA"/>
    <w:rsid w:val="00B30B38"/>
    <w:rsid w:val="00B51DF6"/>
    <w:rsid w:val="00B555AE"/>
    <w:rsid w:val="00B669F5"/>
    <w:rsid w:val="00B83599"/>
    <w:rsid w:val="00B867B5"/>
    <w:rsid w:val="00BE70D6"/>
    <w:rsid w:val="00C1756D"/>
    <w:rsid w:val="00C53685"/>
    <w:rsid w:val="00C7077D"/>
    <w:rsid w:val="00C85C31"/>
    <w:rsid w:val="00CB5CD3"/>
    <w:rsid w:val="00CD70C9"/>
    <w:rsid w:val="00D131C1"/>
    <w:rsid w:val="00D278BE"/>
    <w:rsid w:val="00D507BD"/>
    <w:rsid w:val="00D74B7B"/>
    <w:rsid w:val="00D87D56"/>
    <w:rsid w:val="00D91350"/>
    <w:rsid w:val="00D92CF7"/>
    <w:rsid w:val="00DA1F32"/>
    <w:rsid w:val="00DA4039"/>
    <w:rsid w:val="00DA7B42"/>
    <w:rsid w:val="00DB4686"/>
    <w:rsid w:val="00DE5FE5"/>
    <w:rsid w:val="00E042FF"/>
    <w:rsid w:val="00E31526"/>
    <w:rsid w:val="00E557BE"/>
    <w:rsid w:val="00E646DA"/>
    <w:rsid w:val="00E80FB5"/>
    <w:rsid w:val="00E837A5"/>
    <w:rsid w:val="00EA0192"/>
    <w:rsid w:val="00EB5F8B"/>
    <w:rsid w:val="00ED084F"/>
    <w:rsid w:val="00EE6C88"/>
    <w:rsid w:val="00F038CB"/>
    <w:rsid w:val="00F06989"/>
    <w:rsid w:val="00F110AE"/>
    <w:rsid w:val="00F12439"/>
    <w:rsid w:val="00F2603A"/>
    <w:rsid w:val="00F327CD"/>
    <w:rsid w:val="00F33C2B"/>
    <w:rsid w:val="00F33E05"/>
    <w:rsid w:val="00F7134A"/>
    <w:rsid w:val="00FA0D4B"/>
    <w:rsid w:val="00FD18B9"/>
    <w:rsid w:val="00FE4DBE"/>
    <w:rsid w:val="00FF63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2F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042FF"/>
    <w:pPr>
      <w:keepNext/>
      <w:jc w:val="center"/>
      <w:outlineLvl w:val="0"/>
    </w:pPr>
    <w:rPr>
      <w:sz w:val="28"/>
      <w:szCs w:val="20"/>
    </w:rPr>
  </w:style>
  <w:style w:type="paragraph" w:styleId="2">
    <w:name w:val="heading 2"/>
    <w:basedOn w:val="a"/>
    <w:next w:val="a"/>
    <w:link w:val="20"/>
    <w:qFormat/>
    <w:rsid w:val="00E042FF"/>
    <w:pPr>
      <w:keepNext/>
      <w:jc w:val="center"/>
      <w:outlineLvl w:val="1"/>
    </w:pPr>
    <w:rPr>
      <w:b/>
      <w:szCs w:val="20"/>
    </w:rPr>
  </w:style>
  <w:style w:type="paragraph" w:styleId="3">
    <w:name w:val="heading 3"/>
    <w:basedOn w:val="a"/>
    <w:next w:val="a"/>
    <w:link w:val="30"/>
    <w:qFormat/>
    <w:rsid w:val="00E042FF"/>
    <w:pPr>
      <w:keepNext/>
      <w:spacing w:before="240" w:after="60"/>
      <w:outlineLvl w:val="2"/>
    </w:pPr>
    <w:rPr>
      <w:rFonts w:ascii="Arial" w:hAnsi="Arial" w:cs="Arial"/>
      <w:b/>
      <w:bCs/>
      <w:sz w:val="26"/>
      <w:szCs w:val="26"/>
    </w:rPr>
  </w:style>
  <w:style w:type="paragraph" w:styleId="4">
    <w:name w:val="heading 4"/>
    <w:basedOn w:val="a"/>
    <w:next w:val="a"/>
    <w:link w:val="40"/>
    <w:qFormat/>
    <w:rsid w:val="00E042FF"/>
    <w:pPr>
      <w:keepNext/>
      <w:spacing w:before="240" w:after="60"/>
      <w:outlineLvl w:val="3"/>
    </w:pPr>
    <w:rPr>
      <w:b/>
      <w:bCs/>
      <w:sz w:val="28"/>
      <w:szCs w:val="28"/>
      <w:lang w:val="uk-UA"/>
    </w:rPr>
  </w:style>
  <w:style w:type="paragraph" w:styleId="5">
    <w:name w:val="heading 5"/>
    <w:basedOn w:val="a"/>
    <w:next w:val="a"/>
    <w:link w:val="50"/>
    <w:qFormat/>
    <w:rsid w:val="00E042FF"/>
    <w:pPr>
      <w:keepNext/>
      <w:spacing w:line="360" w:lineRule="auto"/>
      <w:jc w:val="center"/>
      <w:outlineLvl w:val="4"/>
    </w:pPr>
    <w:rPr>
      <w:b/>
      <w:bCs/>
      <w:position w:val="32"/>
      <w:sz w:val="40"/>
      <w:lang w:val="uk-UA"/>
    </w:rPr>
  </w:style>
  <w:style w:type="paragraph" w:styleId="9">
    <w:name w:val="heading 9"/>
    <w:basedOn w:val="a"/>
    <w:next w:val="a"/>
    <w:link w:val="90"/>
    <w:qFormat/>
    <w:rsid w:val="00E042F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42FF"/>
    <w:rPr>
      <w:rFonts w:ascii="Times New Roman" w:eastAsia="Times New Roman" w:hAnsi="Times New Roman" w:cs="Times New Roman"/>
      <w:sz w:val="28"/>
      <w:szCs w:val="20"/>
      <w:lang w:val="ru-RU" w:eastAsia="ru-RU"/>
    </w:rPr>
  </w:style>
  <w:style w:type="character" w:customStyle="1" w:styleId="20">
    <w:name w:val="Заголовок 2 Знак"/>
    <w:basedOn w:val="a0"/>
    <w:link w:val="2"/>
    <w:rsid w:val="00E042FF"/>
    <w:rPr>
      <w:rFonts w:ascii="Times New Roman" w:eastAsia="Times New Roman" w:hAnsi="Times New Roman" w:cs="Times New Roman"/>
      <w:b/>
      <w:sz w:val="24"/>
      <w:szCs w:val="20"/>
      <w:lang w:val="ru-RU" w:eastAsia="ru-RU"/>
    </w:rPr>
  </w:style>
  <w:style w:type="character" w:customStyle="1" w:styleId="30">
    <w:name w:val="Заголовок 3 Знак"/>
    <w:basedOn w:val="a0"/>
    <w:link w:val="3"/>
    <w:rsid w:val="00E042FF"/>
    <w:rPr>
      <w:rFonts w:ascii="Arial" w:eastAsia="Times New Roman" w:hAnsi="Arial" w:cs="Arial"/>
      <w:b/>
      <w:bCs/>
      <w:sz w:val="26"/>
      <w:szCs w:val="26"/>
      <w:lang w:val="ru-RU" w:eastAsia="ru-RU"/>
    </w:rPr>
  </w:style>
  <w:style w:type="character" w:customStyle="1" w:styleId="40">
    <w:name w:val="Заголовок 4 Знак"/>
    <w:basedOn w:val="a0"/>
    <w:link w:val="4"/>
    <w:rsid w:val="00E042F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042FF"/>
    <w:rPr>
      <w:rFonts w:ascii="Times New Roman" w:eastAsia="Times New Roman" w:hAnsi="Times New Roman" w:cs="Times New Roman"/>
      <w:b/>
      <w:bCs/>
      <w:position w:val="32"/>
      <w:sz w:val="40"/>
      <w:szCs w:val="24"/>
      <w:lang w:eastAsia="ru-RU"/>
    </w:rPr>
  </w:style>
  <w:style w:type="character" w:customStyle="1" w:styleId="90">
    <w:name w:val="Заголовок 9 Знак"/>
    <w:basedOn w:val="a0"/>
    <w:link w:val="9"/>
    <w:rsid w:val="00E042FF"/>
    <w:rPr>
      <w:rFonts w:ascii="Cambria" w:eastAsia="Times New Roman" w:hAnsi="Cambria" w:cs="Times New Roman"/>
      <w:lang w:val="ru-RU" w:eastAsia="ru-RU"/>
    </w:rPr>
  </w:style>
  <w:style w:type="paragraph" w:styleId="a3">
    <w:name w:val="Body Text"/>
    <w:basedOn w:val="a"/>
    <w:link w:val="a4"/>
    <w:rsid w:val="00E042FF"/>
    <w:rPr>
      <w:sz w:val="28"/>
      <w:lang w:val="uk-UA"/>
    </w:rPr>
  </w:style>
  <w:style w:type="character" w:customStyle="1" w:styleId="a4">
    <w:name w:val="Основной текст Знак"/>
    <w:basedOn w:val="a0"/>
    <w:link w:val="a3"/>
    <w:rsid w:val="00E042FF"/>
    <w:rPr>
      <w:rFonts w:ascii="Times New Roman" w:eastAsia="Times New Roman" w:hAnsi="Times New Roman" w:cs="Times New Roman"/>
      <w:sz w:val="28"/>
      <w:szCs w:val="24"/>
      <w:lang w:eastAsia="ru-RU"/>
    </w:rPr>
  </w:style>
  <w:style w:type="paragraph" w:customStyle="1" w:styleId="a5">
    <w:name w:val="Знак Знак"/>
    <w:basedOn w:val="a"/>
    <w:rsid w:val="00E042FF"/>
    <w:rPr>
      <w:rFonts w:ascii="Verdana" w:hAnsi="Verdana" w:cs="Verdana"/>
      <w:sz w:val="20"/>
      <w:szCs w:val="20"/>
      <w:lang w:val="en-US" w:eastAsia="en-US"/>
    </w:rPr>
  </w:style>
  <w:style w:type="paragraph" w:styleId="a6">
    <w:name w:val="header"/>
    <w:basedOn w:val="a"/>
    <w:link w:val="a7"/>
    <w:rsid w:val="00E042FF"/>
    <w:pPr>
      <w:tabs>
        <w:tab w:val="center" w:pos="4153"/>
        <w:tab w:val="right" w:pos="8306"/>
      </w:tabs>
      <w:ind w:firstLine="964"/>
      <w:jc w:val="both"/>
    </w:pPr>
    <w:rPr>
      <w:rFonts w:eastAsia="Batang"/>
      <w:sz w:val="28"/>
      <w:szCs w:val="20"/>
      <w:lang w:val="en-AU"/>
    </w:rPr>
  </w:style>
  <w:style w:type="character" w:customStyle="1" w:styleId="a7">
    <w:name w:val="Верхний колонтитул Знак"/>
    <w:basedOn w:val="a0"/>
    <w:link w:val="a6"/>
    <w:rsid w:val="00E042FF"/>
    <w:rPr>
      <w:rFonts w:ascii="Times New Roman" w:eastAsia="Batang" w:hAnsi="Times New Roman" w:cs="Times New Roman"/>
      <w:sz w:val="28"/>
      <w:szCs w:val="20"/>
      <w:lang w:val="en-A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E042FF"/>
    <w:rPr>
      <w:rFonts w:ascii="Verdana" w:eastAsia="Batang" w:hAnsi="Verdana"/>
      <w:sz w:val="20"/>
      <w:szCs w:val="20"/>
      <w:lang w:val="en-US" w:eastAsia="en-US"/>
    </w:rPr>
  </w:style>
  <w:style w:type="character" w:customStyle="1" w:styleId="apple-converted-space">
    <w:name w:val="apple-converted-space"/>
    <w:basedOn w:val="a0"/>
    <w:rsid w:val="00E042FF"/>
  </w:style>
  <w:style w:type="character" w:styleId="a8">
    <w:name w:val="Hyperlink"/>
    <w:rsid w:val="00E042FF"/>
    <w:rPr>
      <w:color w:val="0000FF"/>
      <w:u w:val="single"/>
    </w:rPr>
  </w:style>
  <w:style w:type="paragraph" w:styleId="a9">
    <w:name w:val="footer"/>
    <w:basedOn w:val="a"/>
    <w:link w:val="aa"/>
    <w:uiPriority w:val="99"/>
    <w:rsid w:val="00E042FF"/>
    <w:pPr>
      <w:tabs>
        <w:tab w:val="center" w:pos="4677"/>
        <w:tab w:val="right" w:pos="9355"/>
      </w:tabs>
    </w:pPr>
    <w:rPr>
      <w:rFonts w:eastAsia="Batang"/>
    </w:rPr>
  </w:style>
  <w:style w:type="character" w:customStyle="1" w:styleId="aa">
    <w:name w:val="Нижний колонтитул Знак"/>
    <w:basedOn w:val="a0"/>
    <w:link w:val="a9"/>
    <w:uiPriority w:val="99"/>
    <w:rsid w:val="00E042FF"/>
    <w:rPr>
      <w:rFonts w:ascii="Times New Roman" w:eastAsia="Batang" w:hAnsi="Times New Roman" w:cs="Times New Roman"/>
      <w:sz w:val="24"/>
      <w:szCs w:val="24"/>
      <w:lang w:val="ru-RU" w:eastAsia="ru-RU"/>
    </w:rPr>
  </w:style>
  <w:style w:type="paragraph" w:customStyle="1" w:styleId="11">
    <w:name w:val="Абзац списка1"/>
    <w:basedOn w:val="a"/>
    <w:rsid w:val="00E042FF"/>
    <w:pPr>
      <w:spacing w:line="360" w:lineRule="auto"/>
      <w:ind w:left="720" w:firstLine="709"/>
      <w:jc w:val="both"/>
    </w:pPr>
    <w:rPr>
      <w:rFonts w:ascii="Calibri" w:hAnsi="Calibri" w:cs="Calibri"/>
      <w:sz w:val="22"/>
      <w:szCs w:val="22"/>
      <w:lang w:val="uk-UA" w:eastAsia="en-US"/>
    </w:rPr>
  </w:style>
  <w:style w:type="paragraph" w:customStyle="1" w:styleId="12">
    <w:name w:val="Обычный1"/>
    <w:rsid w:val="00E042F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rvps6">
    <w:name w:val="rvps6"/>
    <w:basedOn w:val="a"/>
    <w:rsid w:val="00E042FF"/>
    <w:pPr>
      <w:spacing w:before="100" w:beforeAutospacing="1" w:after="100" w:afterAutospacing="1"/>
    </w:pPr>
  </w:style>
  <w:style w:type="character" w:customStyle="1" w:styleId="rvts23">
    <w:name w:val="rvts23"/>
    <w:basedOn w:val="a0"/>
    <w:rsid w:val="00E042FF"/>
  </w:style>
  <w:style w:type="paragraph" w:customStyle="1" w:styleId="rvps7">
    <w:name w:val="rvps7"/>
    <w:basedOn w:val="a"/>
    <w:rsid w:val="00E042FF"/>
    <w:pPr>
      <w:spacing w:before="100" w:beforeAutospacing="1" w:after="100" w:afterAutospacing="1"/>
    </w:pPr>
  </w:style>
  <w:style w:type="character" w:customStyle="1" w:styleId="rvts15">
    <w:name w:val="rvts15"/>
    <w:basedOn w:val="a0"/>
    <w:rsid w:val="00E042FF"/>
  </w:style>
  <w:style w:type="paragraph" w:customStyle="1" w:styleId="rvps2">
    <w:name w:val="rvps2"/>
    <w:basedOn w:val="a"/>
    <w:rsid w:val="00E042FF"/>
    <w:pPr>
      <w:spacing w:before="100" w:beforeAutospacing="1" w:after="100" w:afterAutospacing="1"/>
    </w:pPr>
  </w:style>
  <w:style w:type="paragraph" w:styleId="21">
    <w:name w:val="Body Text 2"/>
    <w:basedOn w:val="a"/>
    <w:link w:val="22"/>
    <w:rsid w:val="00E042FF"/>
    <w:pPr>
      <w:spacing w:after="120" w:line="480" w:lineRule="auto"/>
    </w:pPr>
  </w:style>
  <w:style w:type="character" w:customStyle="1" w:styleId="22">
    <w:name w:val="Основной текст 2 Знак"/>
    <w:basedOn w:val="a0"/>
    <w:link w:val="21"/>
    <w:rsid w:val="00E042FF"/>
    <w:rPr>
      <w:rFonts w:ascii="Times New Roman" w:eastAsia="Times New Roman" w:hAnsi="Times New Roman" w:cs="Times New Roman"/>
      <w:sz w:val="24"/>
      <w:szCs w:val="24"/>
      <w:lang w:val="ru-RU" w:eastAsia="ru-RU"/>
    </w:rPr>
  </w:style>
  <w:style w:type="paragraph" w:styleId="ab">
    <w:name w:val="Normal (Web)"/>
    <w:basedOn w:val="a"/>
    <w:rsid w:val="00E042FF"/>
    <w:pPr>
      <w:spacing w:before="100" w:beforeAutospacing="1" w:after="100" w:afterAutospacing="1"/>
    </w:pPr>
  </w:style>
  <w:style w:type="paragraph" w:styleId="31">
    <w:name w:val="Body Text Indent 3"/>
    <w:basedOn w:val="a"/>
    <w:link w:val="32"/>
    <w:rsid w:val="00E042FF"/>
    <w:pPr>
      <w:spacing w:after="120"/>
      <w:ind w:left="283"/>
    </w:pPr>
    <w:rPr>
      <w:sz w:val="16"/>
      <w:szCs w:val="16"/>
    </w:rPr>
  </w:style>
  <w:style w:type="character" w:customStyle="1" w:styleId="32">
    <w:name w:val="Основной текст с отступом 3 Знак"/>
    <w:basedOn w:val="a0"/>
    <w:link w:val="31"/>
    <w:rsid w:val="00E042FF"/>
    <w:rPr>
      <w:rFonts w:ascii="Times New Roman" w:eastAsia="Times New Roman" w:hAnsi="Times New Roman" w:cs="Times New Roman"/>
      <w:sz w:val="16"/>
      <w:szCs w:val="16"/>
      <w:lang w:val="ru-RU" w:eastAsia="ru-RU"/>
    </w:rPr>
  </w:style>
  <w:style w:type="paragraph" w:styleId="33">
    <w:name w:val="Body Text 3"/>
    <w:basedOn w:val="a"/>
    <w:link w:val="34"/>
    <w:rsid w:val="00E042FF"/>
    <w:pPr>
      <w:spacing w:after="120"/>
    </w:pPr>
    <w:rPr>
      <w:sz w:val="16"/>
      <w:szCs w:val="16"/>
    </w:rPr>
  </w:style>
  <w:style w:type="character" w:customStyle="1" w:styleId="34">
    <w:name w:val="Основной текст 3 Знак"/>
    <w:basedOn w:val="a0"/>
    <w:link w:val="33"/>
    <w:rsid w:val="00E042FF"/>
    <w:rPr>
      <w:rFonts w:ascii="Times New Roman" w:eastAsia="Times New Roman" w:hAnsi="Times New Roman" w:cs="Times New Roman"/>
      <w:sz w:val="16"/>
      <w:szCs w:val="16"/>
      <w:lang w:val="ru-RU" w:eastAsia="ru-RU"/>
    </w:rPr>
  </w:style>
  <w:style w:type="paragraph" w:customStyle="1" w:styleId="ac">
    <w:name w:val="Знак Знак Знак Знак Знак Знак Знак"/>
    <w:basedOn w:val="a"/>
    <w:rsid w:val="00E042FF"/>
    <w:rPr>
      <w:rFonts w:ascii="Verdana" w:hAnsi="Verdana" w:cs="Verdana"/>
      <w:sz w:val="20"/>
      <w:szCs w:val="20"/>
      <w:lang w:val="en-US" w:eastAsia="en-US"/>
    </w:rPr>
  </w:style>
  <w:style w:type="paragraph" w:styleId="ad">
    <w:name w:val="Balloon Text"/>
    <w:basedOn w:val="a"/>
    <w:link w:val="ae"/>
    <w:rsid w:val="00E042FF"/>
    <w:rPr>
      <w:rFonts w:ascii="Tahoma" w:hAnsi="Tahoma"/>
      <w:sz w:val="16"/>
      <w:szCs w:val="16"/>
    </w:rPr>
  </w:style>
  <w:style w:type="character" w:customStyle="1" w:styleId="ae">
    <w:name w:val="Текст выноски Знак"/>
    <w:basedOn w:val="a0"/>
    <w:link w:val="ad"/>
    <w:rsid w:val="00E042FF"/>
    <w:rPr>
      <w:rFonts w:ascii="Tahoma" w:eastAsia="Times New Roman" w:hAnsi="Tahoma" w:cs="Times New Roman"/>
      <w:sz w:val="16"/>
      <w:szCs w:val="16"/>
      <w:lang w:val="ru-RU" w:eastAsia="ru-RU"/>
    </w:rPr>
  </w:style>
  <w:style w:type="character" w:styleId="af">
    <w:name w:val="Strong"/>
    <w:basedOn w:val="a0"/>
    <w:uiPriority w:val="22"/>
    <w:qFormat/>
    <w:rsid w:val="00E042FF"/>
    <w:rPr>
      <w:b/>
      <w:bCs/>
    </w:rPr>
  </w:style>
  <w:style w:type="paragraph" w:styleId="af0">
    <w:name w:val="List Paragraph"/>
    <w:basedOn w:val="a"/>
    <w:qFormat/>
    <w:rsid w:val="00E042FF"/>
    <w:pPr>
      <w:ind w:left="720"/>
      <w:contextualSpacing/>
    </w:pPr>
    <w:rPr>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2F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042FF"/>
    <w:pPr>
      <w:keepNext/>
      <w:jc w:val="center"/>
      <w:outlineLvl w:val="0"/>
    </w:pPr>
    <w:rPr>
      <w:sz w:val="28"/>
      <w:szCs w:val="20"/>
    </w:rPr>
  </w:style>
  <w:style w:type="paragraph" w:styleId="2">
    <w:name w:val="heading 2"/>
    <w:basedOn w:val="a"/>
    <w:next w:val="a"/>
    <w:link w:val="20"/>
    <w:qFormat/>
    <w:rsid w:val="00E042FF"/>
    <w:pPr>
      <w:keepNext/>
      <w:jc w:val="center"/>
      <w:outlineLvl w:val="1"/>
    </w:pPr>
    <w:rPr>
      <w:b/>
      <w:szCs w:val="20"/>
    </w:rPr>
  </w:style>
  <w:style w:type="paragraph" w:styleId="3">
    <w:name w:val="heading 3"/>
    <w:basedOn w:val="a"/>
    <w:next w:val="a"/>
    <w:link w:val="30"/>
    <w:qFormat/>
    <w:rsid w:val="00E042FF"/>
    <w:pPr>
      <w:keepNext/>
      <w:spacing w:before="240" w:after="60"/>
      <w:outlineLvl w:val="2"/>
    </w:pPr>
    <w:rPr>
      <w:rFonts w:ascii="Arial" w:hAnsi="Arial" w:cs="Arial"/>
      <w:b/>
      <w:bCs/>
      <w:sz w:val="26"/>
      <w:szCs w:val="26"/>
    </w:rPr>
  </w:style>
  <w:style w:type="paragraph" w:styleId="4">
    <w:name w:val="heading 4"/>
    <w:basedOn w:val="a"/>
    <w:next w:val="a"/>
    <w:link w:val="40"/>
    <w:qFormat/>
    <w:rsid w:val="00E042FF"/>
    <w:pPr>
      <w:keepNext/>
      <w:spacing w:before="240" w:after="60"/>
      <w:outlineLvl w:val="3"/>
    </w:pPr>
    <w:rPr>
      <w:b/>
      <w:bCs/>
      <w:sz w:val="28"/>
      <w:szCs w:val="28"/>
      <w:lang w:val="uk-UA"/>
    </w:rPr>
  </w:style>
  <w:style w:type="paragraph" w:styleId="5">
    <w:name w:val="heading 5"/>
    <w:basedOn w:val="a"/>
    <w:next w:val="a"/>
    <w:link w:val="50"/>
    <w:qFormat/>
    <w:rsid w:val="00E042FF"/>
    <w:pPr>
      <w:keepNext/>
      <w:spacing w:line="360" w:lineRule="auto"/>
      <w:jc w:val="center"/>
      <w:outlineLvl w:val="4"/>
    </w:pPr>
    <w:rPr>
      <w:b/>
      <w:bCs/>
      <w:position w:val="32"/>
      <w:sz w:val="40"/>
      <w:lang w:val="uk-UA"/>
    </w:rPr>
  </w:style>
  <w:style w:type="paragraph" w:styleId="9">
    <w:name w:val="heading 9"/>
    <w:basedOn w:val="a"/>
    <w:next w:val="a"/>
    <w:link w:val="90"/>
    <w:qFormat/>
    <w:rsid w:val="00E042F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42FF"/>
    <w:rPr>
      <w:rFonts w:ascii="Times New Roman" w:eastAsia="Times New Roman" w:hAnsi="Times New Roman" w:cs="Times New Roman"/>
      <w:sz w:val="28"/>
      <w:szCs w:val="20"/>
      <w:lang w:val="ru-RU" w:eastAsia="ru-RU"/>
    </w:rPr>
  </w:style>
  <w:style w:type="character" w:customStyle="1" w:styleId="20">
    <w:name w:val="Заголовок 2 Знак"/>
    <w:basedOn w:val="a0"/>
    <w:link w:val="2"/>
    <w:rsid w:val="00E042FF"/>
    <w:rPr>
      <w:rFonts w:ascii="Times New Roman" w:eastAsia="Times New Roman" w:hAnsi="Times New Roman" w:cs="Times New Roman"/>
      <w:b/>
      <w:sz w:val="24"/>
      <w:szCs w:val="20"/>
      <w:lang w:val="ru-RU" w:eastAsia="ru-RU"/>
    </w:rPr>
  </w:style>
  <w:style w:type="character" w:customStyle="1" w:styleId="30">
    <w:name w:val="Заголовок 3 Знак"/>
    <w:basedOn w:val="a0"/>
    <w:link w:val="3"/>
    <w:rsid w:val="00E042FF"/>
    <w:rPr>
      <w:rFonts w:ascii="Arial" w:eastAsia="Times New Roman" w:hAnsi="Arial" w:cs="Arial"/>
      <w:b/>
      <w:bCs/>
      <w:sz w:val="26"/>
      <w:szCs w:val="26"/>
      <w:lang w:val="ru-RU" w:eastAsia="ru-RU"/>
    </w:rPr>
  </w:style>
  <w:style w:type="character" w:customStyle="1" w:styleId="40">
    <w:name w:val="Заголовок 4 Знак"/>
    <w:basedOn w:val="a0"/>
    <w:link w:val="4"/>
    <w:rsid w:val="00E042F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042FF"/>
    <w:rPr>
      <w:rFonts w:ascii="Times New Roman" w:eastAsia="Times New Roman" w:hAnsi="Times New Roman" w:cs="Times New Roman"/>
      <w:b/>
      <w:bCs/>
      <w:position w:val="32"/>
      <w:sz w:val="40"/>
      <w:szCs w:val="24"/>
      <w:lang w:eastAsia="ru-RU"/>
    </w:rPr>
  </w:style>
  <w:style w:type="character" w:customStyle="1" w:styleId="90">
    <w:name w:val="Заголовок 9 Знак"/>
    <w:basedOn w:val="a0"/>
    <w:link w:val="9"/>
    <w:rsid w:val="00E042FF"/>
    <w:rPr>
      <w:rFonts w:ascii="Cambria" w:eastAsia="Times New Roman" w:hAnsi="Cambria" w:cs="Times New Roman"/>
      <w:lang w:val="ru-RU" w:eastAsia="ru-RU"/>
    </w:rPr>
  </w:style>
  <w:style w:type="paragraph" w:styleId="a3">
    <w:name w:val="Body Text"/>
    <w:basedOn w:val="a"/>
    <w:link w:val="a4"/>
    <w:rsid w:val="00E042FF"/>
    <w:rPr>
      <w:sz w:val="28"/>
      <w:lang w:val="uk-UA"/>
    </w:rPr>
  </w:style>
  <w:style w:type="character" w:customStyle="1" w:styleId="a4">
    <w:name w:val="Основной текст Знак"/>
    <w:basedOn w:val="a0"/>
    <w:link w:val="a3"/>
    <w:rsid w:val="00E042FF"/>
    <w:rPr>
      <w:rFonts w:ascii="Times New Roman" w:eastAsia="Times New Roman" w:hAnsi="Times New Roman" w:cs="Times New Roman"/>
      <w:sz w:val="28"/>
      <w:szCs w:val="24"/>
      <w:lang w:eastAsia="ru-RU"/>
    </w:rPr>
  </w:style>
  <w:style w:type="paragraph" w:customStyle="1" w:styleId="a5">
    <w:name w:val="Знак Знак"/>
    <w:basedOn w:val="a"/>
    <w:rsid w:val="00E042FF"/>
    <w:rPr>
      <w:rFonts w:ascii="Verdana" w:hAnsi="Verdana" w:cs="Verdana"/>
      <w:sz w:val="20"/>
      <w:szCs w:val="20"/>
      <w:lang w:val="en-US" w:eastAsia="en-US"/>
    </w:rPr>
  </w:style>
  <w:style w:type="paragraph" w:styleId="a6">
    <w:name w:val="header"/>
    <w:basedOn w:val="a"/>
    <w:link w:val="a7"/>
    <w:rsid w:val="00E042FF"/>
    <w:pPr>
      <w:tabs>
        <w:tab w:val="center" w:pos="4153"/>
        <w:tab w:val="right" w:pos="8306"/>
      </w:tabs>
      <w:ind w:firstLine="964"/>
      <w:jc w:val="both"/>
    </w:pPr>
    <w:rPr>
      <w:rFonts w:eastAsia="Batang"/>
      <w:sz w:val="28"/>
      <w:szCs w:val="20"/>
      <w:lang w:val="en-AU"/>
    </w:rPr>
  </w:style>
  <w:style w:type="character" w:customStyle="1" w:styleId="a7">
    <w:name w:val="Верхний колонтитул Знак"/>
    <w:basedOn w:val="a0"/>
    <w:link w:val="a6"/>
    <w:rsid w:val="00E042FF"/>
    <w:rPr>
      <w:rFonts w:ascii="Times New Roman" w:eastAsia="Batang" w:hAnsi="Times New Roman" w:cs="Times New Roman"/>
      <w:sz w:val="28"/>
      <w:szCs w:val="20"/>
      <w:lang w:val="en-A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E042FF"/>
    <w:rPr>
      <w:rFonts w:ascii="Verdana" w:eastAsia="Batang" w:hAnsi="Verdana"/>
      <w:sz w:val="20"/>
      <w:szCs w:val="20"/>
      <w:lang w:val="en-US" w:eastAsia="en-US"/>
    </w:rPr>
  </w:style>
  <w:style w:type="character" w:customStyle="1" w:styleId="apple-converted-space">
    <w:name w:val="apple-converted-space"/>
    <w:basedOn w:val="a0"/>
    <w:rsid w:val="00E042FF"/>
  </w:style>
  <w:style w:type="character" w:styleId="a8">
    <w:name w:val="Hyperlink"/>
    <w:rsid w:val="00E042FF"/>
    <w:rPr>
      <w:color w:val="0000FF"/>
      <w:u w:val="single"/>
    </w:rPr>
  </w:style>
  <w:style w:type="paragraph" w:styleId="a9">
    <w:name w:val="footer"/>
    <w:basedOn w:val="a"/>
    <w:link w:val="aa"/>
    <w:uiPriority w:val="99"/>
    <w:rsid w:val="00E042FF"/>
    <w:pPr>
      <w:tabs>
        <w:tab w:val="center" w:pos="4677"/>
        <w:tab w:val="right" w:pos="9355"/>
      </w:tabs>
    </w:pPr>
    <w:rPr>
      <w:rFonts w:eastAsia="Batang"/>
    </w:rPr>
  </w:style>
  <w:style w:type="character" w:customStyle="1" w:styleId="aa">
    <w:name w:val="Нижний колонтитул Знак"/>
    <w:basedOn w:val="a0"/>
    <w:link w:val="a9"/>
    <w:uiPriority w:val="99"/>
    <w:rsid w:val="00E042FF"/>
    <w:rPr>
      <w:rFonts w:ascii="Times New Roman" w:eastAsia="Batang" w:hAnsi="Times New Roman" w:cs="Times New Roman"/>
      <w:sz w:val="24"/>
      <w:szCs w:val="24"/>
      <w:lang w:val="ru-RU" w:eastAsia="ru-RU"/>
    </w:rPr>
  </w:style>
  <w:style w:type="paragraph" w:customStyle="1" w:styleId="11">
    <w:name w:val="Абзац списка1"/>
    <w:basedOn w:val="a"/>
    <w:rsid w:val="00E042FF"/>
    <w:pPr>
      <w:spacing w:line="360" w:lineRule="auto"/>
      <w:ind w:left="720" w:firstLine="709"/>
      <w:jc w:val="both"/>
    </w:pPr>
    <w:rPr>
      <w:rFonts w:ascii="Calibri" w:hAnsi="Calibri" w:cs="Calibri"/>
      <w:sz w:val="22"/>
      <w:szCs w:val="22"/>
      <w:lang w:val="uk-UA" w:eastAsia="en-US"/>
    </w:rPr>
  </w:style>
  <w:style w:type="paragraph" w:customStyle="1" w:styleId="12">
    <w:name w:val="Обычный1"/>
    <w:rsid w:val="00E042F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rvps6">
    <w:name w:val="rvps6"/>
    <w:basedOn w:val="a"/>
    <w:rsid w:val="00E042FF"/>
    <w:pPr>
      <w:spacing w:before="100" w:beforeAutospacing="1" w:after="100" w:afterAutospacing="1"/>
    </w:pPr>
  </w:style>
  <w:style w:type="character" w:customStyle="1" w:styleId="rvts23">
    <w:name w:val="rvts23"/>
    <w:basedOn w:val="a0"/>
    <w:rsid w:val="00E042FF"/>
  </w:style>
  <w:style w:type="paragraph" w:customStyle="1" w:styleId="rvps7">
    <w:name w:val="rvps7"/>
    <w:basedOn w:val="a"/>
    <w:rsid w:val="00E042FF"/>
    <w:pPr>
      <w:spacing w:before="100" w:beforeAutospacing="1" w:after="100" w:afterAutospacing="1"/>
    </w:pPr>
  </w:style>
  <w:style w:type="character" w:customStyle="1" w:styleId="rvts15">
    <w:name w:val="rvts15"/>
    <w:basedOn w:val="a0"/>
    <w:rsid w:val="00E042FF"/>
  </w:style>
  <w:style w:type="paragraph" w:customStyle="1" w:styleId="rvps2">
    <w:name w:val="rvps2"/>
    <w:basedOn w:val="a"/>
    <w:rsid w:val="00E042FF"/>
    <w:pPr>
      <w:spacing w:before="100" w:beforeAutospacing="1" w:after="100" w:afterAutospacing="1"/>
    </w:pPr>
  </w:style>
  <w:style w:type="paragraph" w:styleId="21">
    <w:name w:val="Body Text 2"/>
    <w:basedOn w:val="a"/>
    <w:link w:val="22"/>
    <w:rsid w:val="00E042FF"/>
    <w:pPr>
      <w:spacing w:after="120" w:line="480" w:lineRule="auto"/>
    </w:pPr>
  </w:style>
  <w:style w:type="character" w:customStyle="1" w:styleId="22">
    <w:name w:val="Основной текст 2 Знак"/>
    <w:basedOn w:val="a0"/>
    <w:link w:val="21"/>
    <w:rsid w:val="00E042FF"/>
    <w:rPr>
      <w:rFonts w:ascii="Times New Roman" w:eastAsia="Times New Roman" w:hAnsi="Times New Roman" w:cs="Times New Roman"/>
      <w:sz w:val="24"/>
      <w:szCs w:val="24"/>
      <w:lang w:val="ru-RU" w:eastAsia="ru-RU"/>
    </w:rPr>
  </w:style>
  <w:style w:type="paragraph" w:styleId="ab">
    <w:name w:val="Normal (Web)"/>
    <w:basedOn w:val="a"/>
    <w:rsid w:val="00E042FF"/>
    <w:pPr>
      <w:spacing w:before="100" w:beforeAutospacing="1" w:after="100" w:afterAutospacing="1"/>
    </w:pPr>
  </w:style>
  <w:style w:type="paragraph" w:styleId="31">
    <w:name w:val="Body Text Indent 3"/>
    <w:basedOn w:val="a"/>
    <w:link w:val="32"/>
    <w:rsid w:val="00E042FF"/>
    <w:pPr>
      <w:spacing w:after="120"/>
      <w:ind w:left="283"/>
    </w:pPr>
    <w:rPr>
      <w:sz w:val="16"/>
      <w:szCs w:val="16"/>
    </w:rPr>
  </w:style>
  <w:style w:type="character" w:customStyle="1" w:styleId="32">
    <w:name w:val="Основной текст с отступом 3 Знак"/>
    <w:basedOn w:val="a0"/>
    <w:link w:val="31"/>
    <w:rsid w:val="00E042FF"/>
    <w:rPr>
      <w:rFonts w:ascii="Times New Roman" w:eastAsia="Times New Roman" w:hAnsi="Times New Roman" w:cs="Times New Roman"/>
      <w:sz w:val="16"/>
      <w:szCs w:val="16"/>
      <w:lang w:val="ru-RU" w:eastAsia="ru-RU"/>
    </w:rPr>
  </w:style>
  <w:style w:type="paragraph" w:styleId="33">
    <w:name w:val="Body Text 3"/>
    <w:basedOn w:val="a"/>
    <w:link w:val="34"/>
    <w:rsid w:val="00E042FF"/>
    <w:pPr>
      <w:spacing w:after="120"/>
    </w:pPr>
    <w:rPr>
      <w:sz w:val="16"/>
      <w:szCs w:val="16"/>
    </w:rPr>
  </w:style>
  <w:style w:type="character" w:customStyle="1" w:styleId="34">
    <w:name w:val="Основной текст 3 Знак"/>
    <w:basedOn w:val="a0"/>
    <w:link w:val="33"/>
    <w:rsid w:val="00E042FF"/>
    <w:rPr>
      <w:rFonts w:ascii="Times New Roman" w:eastAsia="Times New Roman" w:hAnsi="Times New Roman" w:cs="Times New Roman"/>
      <w:sz w:val="16"/>
      <w:szCs w:val="16"/>
      <w:lang w:val="ru-RU" w:eastAsia="ru-RU"/>
    </w:rPr>
  </w:style>
  <w:style w:type="paragraph" w:customStyle="1" w:styleId="ac">
    <w:name w:val="Знак Знак Знак Знак Знак Знак Знак"/>
    <w:basedOn w:val="a"/>
    <w:rsid w:val="00E042FF"/>
    <w:rPr>
      <w:rFonts w:ascii="Verdana" w:hAnsi="Verdana" w:cs="Verdana"/>
      <w:sz w:val="20"/>
      <w:szCs w:val="20"/>
      <w:lang w:val="en-US" w:eastAsia="en-US"/>
    </w:rPr>
  </w:style>
  <w:style w:type="paragraph" w:styleId="ad">
    <w:name w:val="Balloon Text"/>
    <w:basedOn w:val="a"/>
    <w:link w:val="ae"/>
    <w:rsid w:val="00E042FF"/>
    <w:rPr>
      <w:rFonts w:ascii="Tahoma" w:hAnsi="Tahoma"/>
      <w:sz w:val="16"/>
      <w:szCs w:val="16"/>
    </w:rPr>
  </w:style>
  <w:style w:type="character" w:customStyle="1" w:styleId="ae">
    <w:name w:val="Текст выноски Знак"/>
    <w:basedOn w:val="a0"/>
    <w:link w:val="ad"/>
    <w:rsid w:val="00E042FF"/>
    <w:rPr>
      <w:rFonts w:ascii="Tahoma" w:eastAsia="Times New Roman" w:hAnsi="Tahoma" w:cs="Times New Roman"/>
      <w:sz w:val="16"/>
      <w:szCs w:val="16"/>
      <w:lang w:val="ru-RU" w:eastAsia="ru-RU"/>
    </w:rPr>
  </w:style>
  <w:style w:type="character" w:styleId="af">
    <w:name w:val="Strong"/>
    <w:basedOn w:val="a0"/>
    <w:uiPriority w:val="22"/>
    <w:qFormat/>
    <w:rsid w:val="00E042FF"/>
    <w:rPr>
      <w:b/>
      <w:bCs/>
    </w:rPr>
  </w:style>
  <w:style w:type="paragraph" w:styleId="af0">
    <w:name w:val="List Paragraph"/>
    <w:basedOn w:val="a"/>
    <w:qFormat/>
    <w:rsid w:val="00E042FF"/>
    <w:pPr>
      <w:ind w:left="720"/>
      <w:contextualSpacing/>
    </w:pPr>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0.rada.gov.ua/laws/show/z1102-1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olodymyrrada.gov.ua"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4EBDD-DD60-4E92-B7CB-96E2F347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4638</Words>
  <Characters>26437</Characters>
  <Application>Microsoft Office Word</Application>
  <DocSecurity>0</DocSecurity>
  <Lines>220</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KPI Service, Volodymyr-Volyns'kyy</Company>
  <LinksUpToDate>false</LinksUpToDate>
  <CharactersWithSpaces>31013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Admin</dc:creator>
  <cp:lastModifiedBy>Rada</cp:lastModifiedBy>
  <cp:revision>6</cp:revision>
  <cp:lastPrinted>2022-12-27T13:40:00Z</cp:lastPrinted>
  <dcterms:created xsi:type="dcterms:W3CDTF">2022-12-27T12:56:00Z</dcterms:created>
  <dcterms:modified xsi:type="dcterms:W3CDTF">2022-12-28T06:47:00Z</dcterms:modified>
</cp:coreProperties>
</file>